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796" w14:textId="5C2F2128" w:rsidR="00A93437" w:rsidRPr="000863E4" w:rsidRDefault="00AF4596" w:rsidP="00E010D7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“</w:t>
      </w:r>
      <w:r w:rsidR="00652D75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Zakaj nimajo vsi </w:t>
      </w:r>
      <w:proofErr w:type="spellStart"/>
      <w:r w:rsidR="00652D75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pickupi</w:t>
      </w:r>
      <w:proofErr w:type="spellEnd"/>
      <w:r w:rsidR="00652D75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tega</w:t>
      </w:r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?” </w:t>
      </w:r>
      <w:r w:rsidR="00652D75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– </w:t>
      </w:r>
      <w:r w:rsidR="009F46FE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novi </w:t>
      </w:r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</w:t>
      </w:r>
      <w:r w:rsidR="00727459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or</w:t>
      </w:r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d </w:t>
      </w:r>
      <w:proofErr w:type="spellStart"/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Ranger</w:t>
      </w:r>
      <w:proofErr w:type="spellEnd"/>
      <w:r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r w:rsidR="009F46FE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prinaša veliko domiselnih in praktičnih </w:t>
      </w:r>
      <w:r w:rsidR="00A52E4C" w:rsidRPr="000863E4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možnosti</w:t>
      </w:r>
    </w:p>
    <w:p w14:paraId="25EE126F" w14:textId="27ED666C" w:rsidR="00FD0836" w:rsidRPr="000863E4" w:rsidRDefault="00905846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0863E4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597F15B9" wp14:editId="28B18686">
            <wp:extent cx="5941060" cy="3342005"/>
            <wp:effectExtent l="0" t="0" r="2540" b="0"/>
            <wp:docPr id="7" name="Picture 7" descr="A picture containing ground, car,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ound, car, outdoor, transpo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39E2B64F" w:rsidR="004311BA" w:rsidRPr="000863E4" w:rsidRDefault="00BF4F83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0" w:name="_Hlk22027420"/>
      <w:r w:rsidRPr="000863E4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Novi </w:t>
      </w:r>
      <w:proofErr w:type="spellStart"/>
      <w:r w:rsidRPr="000863E4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Ranger</w:t>
      </w:r>
      <w:proofErr w:type="spellEnd"/>
      <w:r w:rsidRPr="000863E4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je zasnovan tako, da </w:t>
      </w:r>
      <w:r w:rsidR="006F2783" w:rsidRPr="000863E4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zagotavlja optimalno vsestranskost za delo, zabavo in aktivne družine</w:t>
      </w:r>
      <w:r w:rsidR="00E25B7C" w:rsidRPr="000863E4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. </w:t>
      </w:r>
    </w:p>
    <w:bookmarkEnd w:id="0"/>
    <w:p w14:paraId="6C7D175B" w14:textId="05A4CA29" w:rsidR="00F73ED5" w:rsidRPr="000863E4" w:rsidRDefault="00F73ED5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1CFF5D5C" w14:textId="50976C81" w:rsidR="00455FAE" w:rsidRPr="000863E4" w:rsidRDefault="00532744" w:rsidP="00455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sz w:val="21"/>
          <w:szCs w:val="21"/>
          <w:lang w:val="sl-SI"/>
        </w:rPr>
        <w:t xml:space="preserve">Po vsej Evropi </w:t>
      </w:r>
      <w:proofErr w:type="spellStart"/>
      <w:r w:rsidRPr="000863E4">
        <w:rPr>
          <w:rFonts w:ascii="Arial" w:hAnsi="Arial" w:cs="Arial"/>
          <w:sz w:val="21"/>
          <w:szCs w:val="21"/>
          <w:lang w:val="sl-SI"/>
        </w:rPr>
        <w:t>pickup</w:t>
      </w:r>
      <w:r w:rsidR="004B3F52" w:rsidRPr="000863E4">
        <w:rPr>
          <w:rFonts w:ascii="Arial" w:hAnsi="Arial" w:cs="Arial"/>
          <w:sz w:val="21"/>
          <w:szCs w:val="21"/>
          <w:lang w:val="sl-SI"/>
        </w:rPr>
        <w:t>i</w:t>
      </w:r>
      <w:proofErr w:type="spellEnd"/>
      <w:r w:rsidR="004B3F52" w:rsidRPr="000863E4">
        <w:rPr>
          <w:rFonts w:ascii="Arial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hAnsi="Arial" w:cs="Arial"/>
          <w:sz w:val="21"/>
          <w:szCs w:val="21"/>
          <w:lang w:val="sl-SI"/>
        </w:rPr>
        <w:t>niso več namenjeni le del</w:t>
      </w:r>
      <w:r w:rsidR="00F623CA">
        <w:rPr>
          <w:rFonts w:ascii="Arial" w:hAnsi="Arial" w:cs="Arial"/>
          <w:sz w:val="21"/>
          <w:szCs w:val="21"/>
          <w:lang w:val="sl-SI"/>
        </w:rPr>
        <w:t>u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 na kmetijah </w:t>
      </w:r>
      <w:r w:rsidR="00F623CA">
        <w:rPr>
          <w:rFonts w:ascii="Arial" w:hAnsi="Arial" w:cs="Arial"/>
          <w:sz w:val="21"/>
          <w:szCs w:val="21"/>
          <w:lang w:val="sl-SI"/>
        </w:rPr>
        <w:t>in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 gradbiščih. Vse več kupcev odkriva, da so </w:t>
      </w:r>
      <w:proofErr w:type="spellStart"/>
      <w:r w:rsidRPr="000863E4">
        <w:rPr>
          <w:rFonts w:ascii="Arial" w:hAnsi="Arial" w:cs="Arial"/>
          <w:sz w:val="21"/>
          <w:szCs w:val="21"/>
          <w:lang w:val="sl-SI"/>
        </w:rPr>
        <w:t>pickupi</w:t>
      </w:r>
      <w:proofErr w:type="spellEnd"/>
      <w:r w:rsidRPr="000863E4">
        <w:rPr>
          <w:rFonts w:ascii="Arial" w:hAnsi="Arial" w:cs="Arial"/>
          <w:sz w:val="21"/>
          <w:szCs w:val="21"/>
          <w:lang w:val="sl-SI"/>
        </w:rPr>
        <w:t xml:space="preserve"> zaradi svoje praktičnosti lahko tudi odlični partnerji za prostočasne dejavnosti.</w:t>
      </w:r>
    </w:p>
    <w:p w14:paraId="10FABEC2" w14:textId="77777777" w:rsidR="00455FAE" w:rsidRPr="000863E4" w:rsidRDefault="00455FAE" w:rsidP="00455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19F686C7" w14:textId="0C300142" w:rsidR="008B5AE5" w:rsidRPr="000863E4" w:rsidRDefault="009877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sz w:val="21"/>
          <w:szCs w:val="21"/>
          <w:lang w:val="sl-SI"/>
        </w:rPr>
        <w:t xml:space="preserve">Da bo </w:t>
      </w:r>
      <w:proofErr w:type="spellStart"/>
      <w:r w:rsidRPr="000863E4">
        <w:rPr>
          <w:rFonts w:ascii="Arial" w:hAnsi="Arial" w:cs="Arial"/>
          <w:sz w:val="21"/>
          <w:szCs w:val="21"/>
          <w:lang w:val="sl-SI"/>
        </w:rPr>
        <w:t>Ranger</w:t>
      </w:r>
      <w:proofErr w:type="spellEnd"/>
      <w:r w:rsidRPr="000863E4">
        <w:rPr>
          <w:rFonts w:ascii="Arial" w:hAnsi="Arial" w:cs="Arial"/>
          <w:sz w:val="21"/>
          <w:szCs w:val="21"/>
          <w:lang w:val="sl-SI"/>
        </w:rPr>
        <w:t xml:space="preserve"> naslednje generacije zmogel prevoz orodja na težko dostopn</w:t>
      </w:r>
      <w:r w:rsidR="00FF03A8">
        <w:rPr>
          <w:rFonts w:ascii="Arial" w:hAnsi="Arial" w:cs="Arial"/>
          <w:sz w:val="21"/>
          <w:szCs w:val="21"/>
          <w:lang w:val="sl-SI"/>
        </w:rPr>
        <w:t xml:space="preserve">e kraje 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ali </w:t>
      </w:r>
      <w:r w:rsidR="0092791A" w:rsidRPr="000863E4">
        <w:rPr>
          <w:rFonts w:ascii="Arial" w:hAnsi="Arial" w:cs="Arial"/>
          <w:sz w:val="21"/>
          <w:szCs w:val="21"/>
          <w:lang w:val="sl-SI"/>
        </w:rPr>
        <w:t xml:space="preserve">vožnjo </w:t>
      </w:r>
      <w:r w:rsidRPr="000863E4">
        <w:rPr>
          <w:rFonts w:ascii="Arial" w:hAnsi="Arial" w:cs="Arial"/>
          <w:sz w:val="21"/>
          <w:szCs w:val="21"/>
          <w:lang w:val="sl-SI"/>
        </w:rPr>
        <w:t>družin</w:t>
      </w:r>
      <w:r w:rsidR="0092791A" w:rsidRPr="000863E4">
        <w:rPr>
          <w:rFonts w:ascii="Arial" w:hAnsi="Arial" w:cs="Arial"/>
          <w:sz w:val="21"/>
          <w:szCs w:val="21"/>
          <w:lang w:val="sl-SI"/>
        </w:rPr>
        <w:t xml:space="preserve">e s 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športno opremo na </w:t>
      </w:r>
      <w:r w:rsidR="00E940F2" w:rsidRPr="000863E4">
        <w:rPr>
          <w:rFonts w:ascii="Arial" w:hAnsi="Arial" w:cs="Arial"/>
          <w:sz w:val="21"/>
          <w:szCs w:val="21"/>
          <w:lang w:val="sl-SI"/>
        </w:rPr>
        <w:t>pustolovščino čez konec tedna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, </w:t>
      </w:r>
      <w:r w:rsidR="00E940F2" w:rsidRPr="000863E4">
        <w:rPr>
          <w:rFonts w:ascii="Arial" w:hAnsi="Arial" w:cs="Arial"/>
          <w:sz w:val="21"/>
          <w:szCs w:val="21"/>
          <w:lang w:val="sl-SI"/>
        </w:rPr>
        <w:t xml:space="preserve">se 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je Ford </w:t>
      </w:r>
      <w:r w:rsidR="001C5036" w:rsidRPr="000863E4">
        <w:rPr>
          <w:rFonts w:ascii="Arial" w:hAnsi="Arial" w:cs="Arial"/>
          <w:sz w:val="21"/>
          <w:szCs w:val="21"/>
          <w:lang w:val="sl-SI"/>
        </w:rPr>
        <w:t xml:space="preserve">pri razvoju praktičnih in pametnih funkcij </w:t>
      </w:r>
      <w:r w:rsidR="00E940F2" w:rsidRPr="000863E4">
        <w:rPr>
          <w:rFonts w:ascii="Arial" w:hAnsi="Arial" w:cs="Arial"/>
          <w:sz w:val="21"/>
          <w:szCs w:val="21"/>
          <w:lang w:val="sl-SI"/>
        </w:rPr>
        <w:t>povezal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 z lastniki </w:t>
      </w:r>
      <w:proofErr w:type="spellStart"/>
      <w:r w:rsidRPr="000863E4">
        <w:rPr>
          <w:rFonts w:ascii="Arial" w:hAnsi="Arial" w:cs="Arial"/>
          <w:sz w:val="21"/>
          <w:szCs w:val="21"/>
          <w:lang w:val="sl-SI"/>
        </w:rPr>
        <w:t>pickup</w:t>
      </w:r>
      <w:r w:rsidR="00E940F2" w:rsidRPr="000863E4">
        <w:rPr>
          <w:rFonts w:ascii="Arial" w:hAnsi="Arial" w:cs="Arial"/>
          <w:sz w:val="21"/>
          <w:szCs w:val="21"/>
          <w:lang w:val="sl-SI"/>
        </w:rPr>
        <w:t>ov</w:t>
      </w:r>
      <w:proofErr w:type="spellEnd"/>
      <w:r w:rsidRPr="000863E4">
        <w:rPr>
          <w:rFonts w:ascii="Arial" w:hAnsi="Arial" w:cs="Arial"/>
          <w:sz w:val="21"/>
          <w:szCs w:val="21"/>
          <w:lang w:val="sl-SI"/>
        </w:rPr>
        <w:t>, za</w:t>
      </w:r>
      <w:r w:rsidR="001C5036" w:rsidRPr="000863E4">
        <w:rPr>
          <w:rFonts w:ascii="Arial" w:hAnsi="Arial" w:cs="Arial"/>
          <w:sz w:val="21"/>
          <w:szCs w:val="21"/>
          <w:lang w:val="sl-SI"/>
        </w:rPr>
        <w:t xml:space="preserve">to </w:t>
      </w:r>
      <w:r w:rsidRPr="000863E4">
        <w:rPr>
          <w:rFonts w:ascii="Arial" w:hAnsi="Arial" w:cs="Arial"/>
          <w:sz w:val="21"/>
          <w:szCs w:val="21"/>
          <w:lang w:val="sl-SI"/>
        </w:rPr>
        <w:t xml:space="preserve">je to najbolj vsestranski in zmogljiv </w:t>
      </w:r>
      <w:proofErr w:type="spellStart"/>
      <w:r w:rsidRPr="000863E4">
        <w:rPr>
          <w:rFonts w:ascii="Arial" w:hAnsi="Arial" w:cs="Arial"/>
          <w:sz w:val="21"/>
          <w:szCs w:val="21"/>
          <w:lang w:val="sl-SI"/>
        </w:rPr>
        <w:t>Ranger</w:t>
      </w:r>
      <w:proofErr w:type="spellEnd"/>
      <w:r w:rsidRPr="000863E4">
        <w:rPr>
          <w:rFonts w:ascii="Arial" w:hAnsi="Arial" w:cs="Arial"/>
          <w:sz w:val="21"/>
          <w:szCs w:val="21"/>
          <w:lang w:val="sl-SI"/>
        </w:rPr>
        <w:t xml:space="preserve"> doslej.</w:t>
      </w:r>
    </w:p>
    <w:p w14:paraId="59030623" w14:textId="640F6439" w:rsidR="006B0C0D" w:rsidRPr="000863E4" w:rsidRDefault="006B0C0D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7F71CB51" w14:textId="7558D715" w:rsidR="00BB63C4" w:rsidRPr="000863E4" w:rsidRDefault="00B71E50" w:rsidP="00274A3C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Fordovi trgovci </w:t>
      </w:r>
      <w:r w:rsidR="00E8608C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v Evropi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bodo </w:t>
      </w:r>
      <w:r w:rsidR="00AF010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začeli sprejemati naročila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 naslednjo generacijo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Rangerja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konec leta 2022, </w:t>
      </w:r>
      <w:r w:rsidR="00AF010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dobave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kupcem pa bo</w:t>
      </w:r>
      <w:r w:rsidR="00AF010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do sledile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v začetku leta 2023.</w:t>
      </w:r>
    </w:p>
    <w:p w14:paraId="1A769D96" w14:textId="77777777" w:rsidR="006B0C0D" w:rsidRPr="000863E4" w:rsidRDefault="006B0C0D" w:rsidP="00274A3C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4300C7D8" w14:textId="425C31BD" w:rsidR="00921A4B" w:rsidRPr="000863E4" w:rsidRDefault="0024566D" w:rsidP="00921A4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>Priročna delavnica na kolesih</w:t>
      </w:r>
    </w:p>
    <w:p w14:paraId="0FFF8AA7" w14:textId="5DB4D653" w:rsidR="00921A4B" w:rsidRPr="000863E4" w:rsidRDefault="00921A4B" w:rsidP="00921A4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6087C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A16AA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2BDC7C49" w14:textId="4B7D123A" w:rsidR="00837732" w:rsidRPr="000863E4" w:rsidRDefault="0024566D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Fordova oblikovalska ekipa je opravila več kot 5000 intervjujev z uporabniki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pickupov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</w:t>
      </w:r>
      <w:r w:rsidR="004C70F4" w:rsidRPr="000863E4">
        <w:rPr>
          <w:rFonts w:ascii="Arial" w:eastAsia="Arial Unicode MS" w:hAnsi="Arial" w:cs="Arial"/>
          <w:sz w:val="21"/>
          <w:szCs w:val="21"/>
          <w:lang w:val="sl-SI"/>
        </w:rPr>
        <w:t>saj so želeli ugotoviti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kako uporabljajo prostor </w:t>
      </w:r>
      <w:r w:rsidR="006D5262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 tovor </w:t>
      </w:r>
      <w:r w:rsidR="004C70F4" w:rsidRPr="000863E4">
        <w:rPr>
          <w:rFonts w:ascii="Arial" w:eastAsia="Arial Unicode MS" w:hAnsi="Arial" w:cs="Arial"/>
          <w:sz w:val="21"/>
          <w:szCs w:val="21"/>
          <w:lang w:val="sl-SI"/>
        </w:rPr>
        <w:t>–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bodisi da so obrtniki, pustolovci ali družin</w:t>
      </w:r>
      <w:r w:rsidR="008F1353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ki potrebuje </w:t>
      </w:r>
      <w:r w:rsidR="00BC7EA9" w:rsidRPr="000863E4">
        <w:rPr>
          <w:rFonts w:ascii="Arial" w:eastAsia="Arial Unicode MS" w:hAnsi="Arial" w:cs="Arial"/>
          <w:sz w:val="21"/>
          <w:szCs w:val="21"/>
          <w:lang w:val="sl-SI"/>
        </w:rPr>
        <w:t>prevoz ‘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stvari</w:t>
      </w:r>
      <w:r w:rsidR="00BC7EA9" w:rsidRPr="000863E4">
        <w:rPr>
          <w:rFonts w:ascii="Arial" w:eastAsia="Arial Unicode MS" w:hAnsi="Arial" w:cs="Arial"/>
          <w:sz w:val="21"/>
          <w:szCs w:val="21"/>
          <w:lang w:val="sl-SI"/>
        </w:rPr>
        <w:t>’</w:t>
      </w:r>
      <w:r w:rsidR="00DE152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S pomočjo teh informacij so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razvil</w:t>
      </w:r>
      <w:r w:rsidR="00DE1526" w:rsidRPr="000863E4">
        <w:rPr>
          <w:rFonts w:ascii="Arial" w:eastAsia="Arial Unicode MS" w:hAnsi="Arial" w:cs="Arial"/>
          <w:sz w:val="21"/>
          <w:szCs w:val="21"/>
          <w:lang w:val="sl-SI"/>
        </w:rPr>
        <w:t>i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številne inovativne načine za </w:t>
      </w:r>
      <w:r w:rsidR="005F632F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dostop do prostora </w:t>
      </w:r>
      <w:r w:rsidR="006D5262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 tovor </w:t>
      </w:r>
      <w:r w:rsidR="005F632F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in njegovo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učinkovitejš</w:t>
      </w:r>
      <w:r w:rsidR="00E67176">
        <w:rPr>
          <w:rFonts w:ascii="Arial" w:eastAsia="Arial Unicode MS" w:hAnsi="Arial" w:cs="Arial"/>
          <w:sz w:val="21"/>
          <w:szCs w:val="21"/>
          <w:lang w:val="sl-SI"/>
        </w:rPr>
        <w:t>o</w:t>
      </w:r>
      <w:r w:rsidR="005F632F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uporabo.</w:t>
      </w:r>
    </w:p>
    <w:p w14:paraId="4498CFB1" w14:textId="77777777" w:rsidR="00837732" w:rsidRPr="000863E4" w:rsidRDefault="00837732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1E852252" w14:textId="4B116AA6" w:rsidR="009A355E" w:rsidRPr="000863E4" w:rsidRDefault="00031500" w:rsidP="00790C0C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Stopnica za dostop do zadnjega </w:t>
      </w:r>
      <w:r w:rsidR="00391351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dela kesona</w:t>
      </w:r>
      <w:r w:rsidR="00391351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znatno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olajša v</w:t>
      </w:r>
      <w:r w:rsidR="00391351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zpenjanje </w:t>
      </w:r>
      <w:r w:rsidR="00413331" w:rsidRPr="000863E4">
        <w:rPr>
          <w:rFonts w:ascii="Arial" w:eastAsia="Arial Unicode MS" w:hAnsi="Arial" w:cs="Arial"/>
          <w:sz w:val="21"/>
          <w:szCs w:val="21"/>
          <w:lang w:val="sl-SI"/>
        </w:rPr>
        <w:t>na keson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Stopnica, ki je prek dveh jeklenih nosilcev pritrjena neposredno na </w:t>
      </w:r>
      <w:r w:rsidR="00413331" w:rsidRPr="000863E4">
        <w:rPr>
          <w:rFonts w:ascii="Arial" w:eastAsia="Arial Unicode MS" w:hAnsi="Arial" w:cs="Arial"/>
          <w:sz w:val="21"/>
          <w:szCs w:val="21"/>
          <w:lang w:val="sl-SI"/>
        </w:rPr>
        <w:t>keson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 ima močno in trpežno konstrukcijo</w:t>
      </w:r>
      <w:r w:rsidR="002F10AF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zato vam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 dostop </w:t>
      </w:r>
      <w:r w:rsidR="00A0523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na keson ne bo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več treba plezati na morebit</w:t>
      </w:r>
      <w:r w:rsidR="00A0523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blatno in spolzko kolo.</w:t>
      </w:r>
    </w:p>
    <w:p w14:paraId="79088E2A" w14:textId="77777777" w:rsidR="009A355E" w:rsidRPr="000863E4" w:rsidRDefault="009A355E" w:rsidP="009A355E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360"/>
        <w:rPr>
          <w:rFonts w:ascii="Arial" w:eastAsia="Arial Unicode MS" w:hAnsi="Arial" w:cs="Arial"/>
          <w:sz w:val="21"/>
          <w:szCs w:val="21"/>
          <w:lang w:val="sl-SI"/>
        </w:rPr>
      </w:pPr>
    </w:p>
    <w:p w14:paraId="6C3FF6D6" w14:textId="63D0C8BB" w:rsidR="00837732" w:rsidRPr="000863E4" w:rsidRDefault="00B220B6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Osvetlitev kesona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E81EFA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poskrbi, da je postavljanje ali pospravljanje delovišč ali opreme za taborjenje </w:t>
      </w:r>
      <w:r w:rsidR="00BC5B58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ter </w:t>
      </w:r>
      <w:r w:rsidR="00E81EFA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iskanje opreme v temi veliko </w:t>
      </w:r>
      <w:r w:rsidR="00BC5B58" w:rsidRPr="000863E4">
        <w:rPr>
          <w:rFonts w:ascii="Arial" w:eastAsia="Arial Unicode MS" w:hAnsi="Arial" w:cs="Arial"/>
          <w:sz w:val="21"/>
          <w:szCs w:val="21"/>
          <w:lang w:val="sl-SI"/>
        </w:rPr>
        <w:t>preprostejše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6CED6959" w14:textId="77777777" w:rsidR="00837732" w:rsidRPr="000863E4" w:rsidRDefault="00837732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6AEF740A" w14:textId="781CC245" w:rsidR="00837732" w:rsidRPr="000863E4" w:rsidRDefault="000E4BC5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Razsvetljavo območja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>lahko upravljate prek zaslona na dotik informativno-razvedrilnega sistema v vozilu ali prek aplikacije FordPass™</w:t>
      </w:r>
      <w:r w:rsidR="00F2179A" w:rsidRPr="000863E4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2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na pametnem telefonu. Kombinacijo žarometov, </w:t>
      </w:r>
      <w:r w:rsidR="00F2179A" w:rsidRPr="000863E4">
        <w:rPr>
          <w:rFonts w:ascii="Arial" w:eastAsia="Arial Unicode MS" w:hAnsi="Arial" w:cs="Arial"/>
          <w:sz w:val="21"/>
          <w:szCs w:val="21"/>
          <w:lang w:val="sl-SI"/>
        </w:rPr>
        <w:t>osvetlitve tal</w:t>
      </w:r>
      <w:r w:rsidR="00B9178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F2179A" w:rsidRPr="000863E4">
        <w:rPr>
          <w:rFonts w:ascii="Arial" w:eastAsia="Arial Unicode MS" w:hAnsi="Arial" w:cs="Arial"/>
          <w:sz w:val="21"/>
          <w:szCs w:val="21"/>
          <w:lang w:val="sl-SI"/>
        </w:rPr>
        <w:t>ob vozilu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>, luči za osvetlitev registrske tablice in osvetlitv</w:t>
      </w:r>
      <w:r w:rsidR="00C914DD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B9178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kesona 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lahko nastavite tako, da osvetljuje 360-stopinjsko območje okoli vozila ali samo določene </w:t>
      </w:r>
      <w:r w:rsidR="007D6FFA" w:rsidRPr="000863E4">
        <w:rPr>
          <w:rFonts w:ascii="Arial" w:eastAsia="Arial Unicode MS" w:hAnsi="Arial" w:cs="Arial"/>
          <w:sz w:val="21"/>
          <w:szCs w:val="21"/>
          <w:lang w:val="sl-SI"/>
        </w:rPr>
        <w:t>dele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>, da lahko ponoči varno pregledate okoli</w:t>
      </w:r>
      <w:r w:rsidR="00743E9B">
        <w:rPr>
          <w:rFonts w:ascii="Arial" w:eastAsia="Arial Unicode MS" w:hAnsi="Arial" w:cs="Arial"/>
          <w:sz w:val="21"/>
          <w:szCs w:val="21"/>
          <w:lang w:val="sl-SI"/>
        </w:rPr>
        <w:t>co</w:t>
      </w:r>
      <w:r w:rsidR="00AA44A7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vozila.</w:t>
      </w:r>
      <w:r w:rsidR="004A118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br/>
      </w:r>
    </w:p>
    <w:p w14:paraId="061EB4B2" w14:textId="2BCE5968" w:rsidR="004F2DE0" w:rsidRPr="000863E4" w:rsidRDefault="003F2E30" w:rsidP="004F2DE0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Preprosto dvižna zadnja stranica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ki jo je mogoče dvigniti in spustiti z eno roko, služi </w:t>
      </w:r>
      <w:r w:rsidR="006A54E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tudi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kot mobilna delovna miza.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Delovna površina </w:t>
      </w:r>
      <w:r w:rsidR="006A54E0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zadnje stranice</w:t>
      </w:r>
      <w:r w:rsidR="006A54E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je zasnovana tako, da je lastnikom v pomoč pri profesionalnih </w:t>
      </w:r>
      <w:r w:rsidR="0002075C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ali ljubiteljskih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opravilih. Dva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žepa z objemk</w:t>
      </w:r>
      <w:r w:rsidR="00FD039B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 ki ju v prtljažnih vratih skrivata vzmetna pokrova, sta namenjena lažjemu pritrjevanju lesa ali drugega materiala</w:t>
      </w:r>
      <w:r w:rsidR="00FD039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za delo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 vgrajeno ravnilo z 10</w:t>
      </w:r>
      <w:r w:rsidR="008F1353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mm </w:t>
      </w:r>
      <w:r w:rsidR="0088712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razmikom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(pri modelih, ki niso opremljeni z </w:t>
      </w:r>
      <w:r w:rsidR="00B401B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vgradno </w:t>
      </w:r>
      <w:r w:rsidR="006C0D63" w:rsidRPr="000863E4">
        <w:rPr>
          <w:rFonts w:ascii="Arial" w:eastAsia="Arial Unicode MS" w:hAnsi="Arial" w:cs="Arial"/>
          <w:sz w:val="21"/>
          <w:szCs w:val="21"/>
          <w:lang w:val="sl-SI"/>
        </w:rPr>
        <w:t>oblogo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) pa omogoča priročno merjenje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175A16D6" w14:textId="77777777" w:rsidR="004F2DE0" w:rsidRPr="000863E4" w:rsidRDefault="004F2DE0" w:rsidP="004F2DE0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ind w:left="360"/>
        <w:rPr>
          <w:rFonts w:ascii="Arial" w:eastAsia="Arial Unicode MS" w:hAnsi="Arial" w:cs="Arial"/>
          <w:sz w:val="21"/>
          <w:szCs w:val="21"/>
          <w:lang w:val="sl-SI"/>
        </w:rPr>
      </w:pPr>
    </w:p>
    <w:p w14:paraId="2A5EF23D" w14:textId="4FAEE4D0" w:rsidR="006145F8" w:rsidRPr="000863E4" w:rsidRDefault="00327913" w:rsidP="004F2DE0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 xml:space="preserve">Napajanje </w:t>
      </w:r>
      <w:r w:rsidR="002416B2" w:rsidRPr="000863E4">
        <w:rPr>
          <w:rFonts w:ascii="Arial" w:hAnsi="Arial" w:cs="Arial"/>
          <w:b/>
          <w:sz w:val="21"/>
          <w:szCs w:val="21"/>
          <w:lang w:val="sl-SI"/>
        </w:rPr>
        <w:t>na kesonu</w:t>
      </w:r>
      <w:r w:rsidR="002416B2" w:rsidRPr="000863E4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je na voljo v obliki </w:t>
      </w:r>
      <w:r w:rsidR="00436F55" w:rsidRPr="000863E4">
        <w:rPr>
          <w:rFonts w:ascii="Arial" w:hAnsi="Arial" w:cs="Arial"/>
          <w:bCs/>
          <w:sz w:val="21"/>
          <w:szCs w:val="21"/>
          <w:lang w:val="sl-SI"/>
        </w:rPr>
        <w:t xml:space="preserve">pretvornika </w:t>
      </w:r>
      <w:r w:rsidR="002416B2" w:rsidRPr="000863E4">
        <w:rPr>
          <w:rFonts w:ascii="Arial" w:hAnsi="Arial" w:cs="Arial"/>
          <w:bCs/>
          <w:sz w:val="21"/>
          <w:szCs w:val="21"/>
          <w:lang w:val="sl-SI"/>
        </w:rPr>
        <w:t>z</w:t>
      </w:r>
      <w:r w:rsidR="00673C0C" w:rsidRPr="000863E4">
        <w:rPr>
          <w:rFonts w:ascii="Arial" w:hAnsi="Arial" w:cs="Arial"/>
          <w:bCs/>
          <w:sz w:val="21"/>
          <w:szCs w:val="21"/>
          <w:lang w:val="sl-SI"/>
        </w:rPr>
        <w:t xml:space="preserve">a naprave z močjo do </w:t>
      </w:r>
      <w:r w:rsidR="00111EB4" w:rsidRPr="000863E4">
        <w:rPr>
          <w:rFonts w:ascii="Arial" w:hAnsi="Arial" w:cs="Arial"/>
          <w:bCs/>
          <w:sz w:val="21"/>
          <w:szCs w:val="21"/>
          <w:lang w:val="sl-SI"/>
        </w:rPr>
        <w:t xml:space="preserve">400 W </w:t>
      </w:r>
      <w:r w:rsidRPr="000863E4">
        <w:rPr>
          <w:rFonts w:ascii="Arial" w:hAnsi="Arial" w:cs="Arial"/>
          <w:bCs/>
          <w:sz w:val="21"/>
          <w:szCs w:val="21"/>
          <w:lang w:val="sl-SI"/>
        </w:rPr>
        <w:t>in 12</w:t>
      </w:r>
      <w:r w:rsidR="008F1353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proofErr w:type="spellStart"/>
      <w:r w:rsidR="00111EB4" w:rsidRPr="000863E4">
        <w:rPr>
          <w:rFonts w:ascii="Arial" w:hAnsi="Arial" w:cs="Arial"/>
          <w:bCs/>
          <w:sz w:val="21"/>
          <w:szCs w:val="21"/>
          <w:lang w:val="sl-SI"/>
        </w:rPr>
        <w:t>voltnih</w:t>
      </w:r>
      <w:proofErr w:type="spellEnd"/>
      <w:r w:rsidR="00111EB4" w:rsidRPr="000863E4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vtičnic </w:t>
      </w:r>
      <w:r w:rsidR="00436F55" w:rsidRPr="000863E4">
        <w:rPr>
          <w:rFonts w:ascii="Arial" w:hAnsi="Arial" w:cs="Arial"/>
          <w:bCs/>
          <w:sz w:val="21"/>
          <w:szCs w:val="21"/>
          <w:lang w:val="sl-SI"/>
        </w:rPr>
        <w:t xml:space="preserve">oziroma 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samo enega ali drugega, kar pomeni, da lahko </w:t>
      </w:r>
      <w:r w:rsidR="006E5B8E" w:rsidRPr="000863E4">
        <w:rPr>
          <w:rFonts w:ascii="Arial" w:hAnsi="Arial" w:cs="Arial"/>
          <w:bCs/>
          <w:sz w:val="21"/>
          <w:szCs w:val="21"/>
          <w:lang w:val="sl-SI"/>
        </w:rPr>
        <w:t xml:space="preserve">uporabniki </w:t>
      </w:r>
      <w:r w:rsidRPr="000863E4">
        <w:rPr>
          <w:rFonts w:ascii="Arial" w:hAnsi="Arial" w:cs="Arial"/>
          <w:bCs/>
          <w:sz w:val="21"/>
          <w:szCs w:val="21"/>
          <w:lang w:val="sl-SI"/>
        </w:rPr>
        <w:t>napajajo različne naprave s prik</w:t>
      </w:r>
      <w:r w:rsidR="006E5B8E" w:rsidRPr="000863E4">
        <w:rPr>
          <w:rFonts w:ascii="Arial" w:hAnsi="Arial" w:cs="Arial"/>
          <w:bCs/>
          <w:sz w:val="21"/>
          <w:szCs w:val="21"/>
          <w:lang w:val="sl-SI"/>
        </w:rPr>
        <w:t xml:space="preserve">lopom 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neposredno na </w:t>
      </w:r>
      <w:proofErr w:type="spellStart"/>
      <w:r w:rsidRPr="000863E4">
        <w:rPr>
          <w:rFonts w:ascii="Arial" w:hAnsi="Arial" w:cs="Arial"/>
          <w:bCs/>
          <w:sz w:val="21"/>
          <w:szCs w:val="21"/>
          <w:lang w:val="sl-SI"/>
        </w:rPr>
        <w:t>Ranger</w:t>
      </w:r>
      <w:r w:rsidR="006E5B8E" w:rsidRPr="000863E4">
        <w:rPr>
          <w:rFonts w:ascii="Arial" w:hAnsi="Arial" w:cs="Arial"/>
          <w:bCs/>
          <w:sz w:val="21"/>
          <w:szCs w:val="21"/>
          <w:lang w:val="sl-SI"/>
        </w:rPr>
        <w:t>jev</w:t>
      </w:r>
      <w:r w:rsidR="00097F34" w:rsidRPr="000863E4">
        <w:rPr>
          <w:rFonts w:ascii="Arial" w:hAnsi="Arial" w:cs="Arial"/>
          <w:bCs/>
          <w:sz w:val="21"/>
          <w:szCs w:val="21"/>
          <w:lang w:val="sl-SI"/>
        </w:rPr>
        <w:t>em</w:t>
      </w:r>
      <w:proofErr w:type="spellEnd"/>
      <w:r w:rsidR="006E5B8E" w:rsidRPr="000863E4">
        <w:rPr>
          <w:rFonts w:ascii="Arial" w:hAnsi="Arial" w:cs="Arial"/>
          <w:bCs/>
          <w:sz w:val="21"/>
          <w:szCs w:val="21"/>
          <w:lang w:val="sl-SI"/>
        </w:rPr>
        <w:t xml:space="preserve"> keson</w:t>
      </w:r>
      <w:r w:rsidR="00097F34" w:rsidRPr="000863E4">
        <w:rPr>
          <w:rFonts w:ascii="Arial" w:hAnsi="Arial" w:cs="Arial"/>
          <w:bCs/>
          <w:sz w:val="21"/>
          <w:szCs w:val="21"/>
          <w:lang w:val="sl-SI"/>
        </w:rPr>
        <w:t>u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. Z </w:t>
      </w:r>
      <w:r w:rsidR="0008681A" w:rsidRPr="000863E4">
        <w:rPr>
          <w:rFonts w:ascii="Arial" w:hAnsi="Arial" w:cs="Arial"/>
          <w:bCs/>
          <w:sz w:val="21"/>
          <w:szCs w:val="21"/>
          <w:lang w:val="sl-SI"/>
        </w:rPr>
        <w:t xml:space="preserve">zmogljivostjo 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400 W lahko </w:t>
      </w:r>
      <w:r w:rsidR="000361DC" w:rsidRPr="000863E4">
        <w:rPr>
          <w:rFonts w:ascii="Arial" w:hAnsi="Arial" w:cs="Arial"/>
          <w:bCs/>
          <w:sz w:val="21"/>
          <w:szCs w:val="21"/>
          <w:lang w:val="sl-SI"/>
        </w:rPr>
        <w:t xml:space="preserve">prek </w:t>
      </w:r>
      <w:r w:rsidRPr="000863E4">
        <w:rPr>
          <w:rFonts w:ascii="Arial" w:hAnsi="Arial" w:cs="Arial"/>
          <w:bCs/>
          <w:sz w:val="21"/>
          <w:szCs w:val="21"/>
          <w:lang w:val="sl-SI"/>
        </w:rPr>
        <w:t>vtičnice</w:t>
      </w:r>
      <w:r w:rsidR="000361DC" w:rsidRPr="000863E4">
        <w:rPr>
          <w:rFonts w:ascii="Arial" w:hAnsi="Arial" w:cs="Arial"/>
          <w:bCs/>
          <w:sz w:val="21"/>
          <w:szCs w:val="21"/>
          <w:lang w:val="sl-SI"/>
        </w:rPr>
        <w:t xml:space="preserve"> na kesonu uporabljate </w:t>
      </w:r>
      <w:r w:rsidR="00524E63" w:rsidRPr="000863E4">
        <w:rPr>
          <w:rFonts w:ascii="Arial" w:hAnsi="Arial" w:cs="Arial"/>
          <w:bCs/>
          <w:sz w:val="21"/>
          <w:szCs w:val="21"/>
          <w:lang w:val="sl-SI"/>
        </w:rPr>
        <w:t>pripomočke</w:t>
      </w:r>
      <w:r w:rsidRPr="000863E4">
        <w:rPr>
          <w:rFonts w:ascii="Arial" w:hAnsi="Arial" w:cs="Arial"/>
          <w:bCs/>
          <w:sz w:val="21"/>
          <w:szCs w:val="21"/>
          <w:lang w:val="sl-SI"/>
        </w:rPr>
        <w:t>, kot so majhna pečica, električni hladilni</w:t>
      </w:r>
      <w:r w:rsidR="00524E63" w:rsidRPr="000863E4">
        <w:rPr>
          <w:rFonts w:ascii="Arial" w:hAnsi="Arial" w:cs="Arial"/>
          <w:bCs/>
          <w:sz w:val="21"/>
          <w:szCs w:val="21"/>
          <w:lang w:val="sl-SI"/>
        </w:rPr>
        <w:t>k</w:t>
      </w:r>
      <w:r w:rsidRPr="000863E4">
        <w:rPr>
          <w:rFonts w:ascii="Arial" w:hAnsi="Arial" w:cs="Arial"/>
          <w:bCs/>
          <w:sz w:val="21"/>
          <w:szCs w:val="21"/>
          <w:lang w:val="sl-SI"/>
        </w:rPr>
        <w:t>, pametni telefon ali prenosni računalnik.</w:t>
      </w:r>
    </w:p>
    <w:p w14:paraId="5CB35B4D" w14:textId="1894B7EB" w:rsidR="00DB2CF8" w:rsidRPr="000863E4" w:rsidRDefault="00DB2CF8" w:rsidP="00B70C2E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175C8A6E" w14:textId="29594DF2" w:rsidR="00193927" w:rsidRPr="000863E4" w:rsidRDefault="00C32023" w:rsidP="0078468E">
      <w:pPr>
        <w:pStyle w:val="Telobesedila2"/>
        <w:spacing w:line="240" w:lineRule="auto"/>
        <w:rPr>
          <w:rFonts w:ascii="Arial" w:hAnsi="Arial" w:cs="Arial"/>
          <w:b/>
          <w:i/>
          <w:iCs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>Inovacije za lažje prevažanje tovora</w:t>
      </w:r>
    </w:p>
    <w:p w14:paraId="5437558F" w14:textId="17E93934" w:rsidR="00193927" w:rsidRPr="000863E4" w:rsidRDefault="00193927" w:rsidP="00193927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3EDCC" wp14:editId="47968D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C1E49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5EF73938" w14:textId="76EE3935" w:rsidR="00837732" w:rsidRPr="000863E4" w:rsidRDefault="00D42A75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Tovorni prostor povsem novega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Rangerja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vključuje več novosti, s katerimi lahko lastniki prilagodijo </w:t>
      </w:r>
      <w:r w:rsidR="007A73D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svojim potrebam.</w:t>
      </w:r>
    </w:p>
    <w:p w14:paraId="4D5AFEB9" w14:textId="77777777" w:rsidR="00837732" w:rsidRPr="000863E4" w:rsidRDefault="00837732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6EACFD5" w14:textId="25FCF967" w:rsidR="00837732" w:rsidRPr="000863E4" w:rsidRDefault="00BC4218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Nova vgradna obloga </w:t>
      </w:r>
      <w:r w:rsidR="00B401B9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kesona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vključuje funkcionalne delilnike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tako da lahko lastniki </w:t>
      </w:r>
      <w:r w:rsidR="00446CF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izdelajo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lastne predale za shranjevanje opreme, ki bi jo sicer morali prevažati v kabini. </w:t>
      </w:r>
      <w:r w:rsidR="00074988" w:rsidRPr="000863E4">
        <w:rPr>
          <w:rFonts w:ascii="Arial" w:eastAsia="Arial Unicode MS" w:hAnsi="Arial" w:cs="Arial"/>
          <w:sz w:val="21"/>
          <w:szCs w:val="21"/>
          <w:lang w:val="sl-SI"/>
        </w:rPr>
        <w:t>D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elilnike je mogoče izdelati po meri iz lesa doma ter jih nato namestiti in odstraniti po potrebi. </w:t>
      </w:r>
      <w:r w:rsidR="00CE5E3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Dodatna prednost: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izboljšan in širš</w:t>
      </w:r>
      <w:r w:rsidR="00D55167" w:rsidRPr="000863E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oblikovan profil na </w:t>
      </w:r>
      <w:r w:rsidR="00707E57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oblogi kesona </w:t>
      </w:r>
      <w:r w:rsidR="00D9029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je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udobnejši za kolena, veliko lažje ga je očistiti, poleg tega pa je manj verjetno, da bi predmeti </w:t>
      </w:r>
      <w:r w:rsidR="00D90290" w:rsidRPr="000863E4">
        <w:rPr>
          <w:rFonts w:ascii="Arial" w:eastAsia="Arial Unicode MS" w:hAnsi="Arial" w:cs="Arial"/>
          <w:sz w:val="21"/>
          <w:szCs w:val="21"/>
          <w:lang w:val="sl-SI"/>
        </w:rPr>
        <w:t>drseli naokrog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</w:p>
    <w:p w14:paraId="6933E2F0" w14:textId="77777777" w:rsidR="00837732" w:rsidRPr="000863E4" w:rsidRDefault="00837732" w:rsidP="0083773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0695F2BF" w14:textId="74F7914D" w:rsidR="00837732" w:rsidRPr="000863E4" w:rsidRDefault="00D27ACE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Natovarjanje in raztovarjanje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Ranger</w:t>
      </w:r>
      <w:r w:rsidR="00EF1E09" w:rsidRPr="000863E4">
        <w:rPr>
          <w:rFonts w:ascii="Arial" w:eastAsia="Arial Unicode MS" w:hAnsi="Arial" w:cs="Arial"/>
          <w:sz w:val="21"/>
          <w:szCs w:val="21"/>
          <w:lang w:val="sl-SI"/>
        </w:rPr>
        <w:t>ja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EF1E0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ni bilo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še nikoli tako </w:t>
      </w:r>
      <w:r w:rsidR="00EF1E09" w:rsidRPr="000863E4">
        <w:rPr>
          <w:rFonts w:ascii="Arial" w:eastAsia="Arial Unicode MS" w:hAnsi="Arial" w:cs="Arial"/>
          <w:sz w:val="21"/>
          <w:szCs w:val="21"/>
          <w:lang w:val="sl-SI"/>
        </w:rPr>
        <w:t>preprosto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Pr="008F1353">
        <w:rPr>
          <w:rFonts w:ascii="Arial" w:eastAsia="Arial Unicode MS" w:hAnsi="Arial" w:cs="Arial"/>
          <w:b/>
          <w:bCs/>
          <w:sz w:val="21"/>
          <w:szCs w:val="21"/>
          <w:lang w:val="sl-SI"/>
        </w:rPr>
        <w:t>Pr</w:t>
      </w:r>
      <w:r w:rsidR="00EF1E09" w:rsidRPr="008F1353">
        <w:rPr>
          <w:rFonts w:ascii="Arial" w:eastAsia="Arial Unicode MS" w:hAnsi="Arial" w:cs="Arial"/>
          <w:b/>
          <w:bCs/>
          <w:sz w:val="21"/>
          <w:szCs w:val="21"/>
          <w:lang w:val="sl-SI"/>
        </w:rPr>
        <w:t>ostornina kesona meri</w:t>
      </w:r>
      <w:r w:rsidR="00EF1E0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12</w:t>
      </w:r>
      <w:r w:rsidR="008F1353">
        <w:rPr>
          <w:rFonts w:ascii="Arial" w:eastAsia="Arial Unicode MS" w:hAnsi="Arial" w:cs="Arial"/>
          <w:b/>
          <w:bCs/>
          <w:sz w:val="21"/>
          <w:szCs w:val="21"/>
          <w:lang w:val="sl-SI"/>
        </w:rPr>
        <w:t>00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litr</w:t>
      </w:r>
      <w:r w:rsidR="00933B63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ov, največ v tem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razredu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</w:t>
      </w:r>
      <w:r w:rsidRPr="000863E4">
        <w:rPr>
          <w:rFonts w:ascii="Arial" w:eastAsia="Arial Unicode MS" w:hAnsi="Arial" w:cs="Arial"/>
          <w:sz w:val="21"/>
          <w:szCs w:val="21"/>
          <w:vertAlign w:val="superscript"/>
          <w:lang w:val="sl-SI"/>
        </w:rPr>
        <w:t>3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kar pomeni, da lahko kupci prevažajo več</w:t>
      </w:r>
      <w:r w:rsidR="00D4678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blaga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Ker je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Ranger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zdaj za 50 mm širši, </w:t>
      </w:r>
      <w:r w:rsidR="00F445FC" w:rsidRPr="000863E4">
        <w:rPr>
          <w:rFonts w:ascii="Arial" w:eastAsia="Arial Unicode MS" w:hAnsi="Arial" w:cs="Arial"/>
          <w:sz w:val="21"/>
          <w:szCs w:val="21"/>
          <w:lang w:val="sl-SI"/>
        </w:rPr>
        <w:t>je možno na keson</w:t>
      </w:r>
      <w:r w:rsidR="00576A2E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med notranja oboda koles</w:t>
      </w:r>
      <w:r w:rsidR="007B49B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(do 1224 mm)</w:t>
      </w:r>
      <w:r w:rsidR="00F445FC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F445FC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naložiti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standardno </w:t>
      </w:r>
      <w:proofErr w:type="spellStart"/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evropaleto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dolžina prostora </w:t>
      </w:r>
      <w:r w:rsidR="00BC2E04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 tovor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pa </w:t>
      </w:r>
      <w:r w:rsidR="00BC2E04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odvisno od različice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znaša od 1</w:t>
      </w:r>
      <w:r w:rsidR="008F1353">
        <w:rPr>
          <w:rFonts w:ascii="Arial" w:eastAsia="Arial Unicode MS" w:hAnsi="Arial" w:cs="Arial"/>
          <w:sz w:val="21"/>
          <w:szCs w:val="21"/>
          <w:lang w:val="sl-SI"/>
        </w:rPr>
        <w:t>638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mm do 2305 mm.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br/>
      </w:r>
    </w:p>
    <w:p w14:paraId="418E4FE5" w14:textId="2BC05A06" w:rsidR="00837732" w:rsidRPr="000863E4" w:rsidRDefault="00B73BBB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Notranje vodilo z vzmetnimi nastavljivimi sponkami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na obeh straneh </w:t>
      </w:r>
      <w:r w:rsidR="006A438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kesona za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tovor</w:t>
      </w:r>
      <w:r w:rsidR="006A438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7A5FC3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uporabnikom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omogoča, da konfigurirajo </w:t>
      </w:r>
      <w:r w:rsidR="007A5FC3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položaj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sponk in element</w:t>
      </w:r>
      <w:r w:rsidR="00265723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ov za pritrjevanje za vsak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tovor. </w:t>
      </w:r>
      <w:r w:rsidR="00105544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Sponke je možno pomikati in zatakniti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na devetih mestih vzdolž </w:t>
      </w:r>
      <w:r w:rsidR="00A84611" w:rsidRPr="000863E4">
        <w:rPr>
          <w:rFonts w:ascii="Arial" w:eastAsia="Arial Unicode MS" w:hAnsi="Arial" w:cs="Arial"/>
          <w:sz w:val="21"/>
          <w:szCs w:val="21"/>
          <w:lang w:val="sl-SI"/>
        </w:rPr>
        <w:t>vodila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V </w:t>
      </w:r>
      <w:r w:rsidR="00A84611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kesonu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je tudi šest fiksnih točk za pri</w:t>
      </w:r>
      <w:r w:rsidR="00A84611" w:rsidRPr="000863E4">
        <w:rPr>
          <w:rFonts w:ascii="Arial" w:eastAsia="Arial Unicode MS" w:hAnsi="Arial" w:cs="Arial"/>
          <w:sz w:val="21"/>
          <w:szCs w:val="21"/>
          <w:lang w:val="sl-SI"/>
        </w:rPr>
        <w:t>trjevanje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br/>
      </w:r>
    </w:p>
    <w:p w14:paraId="0B9BDB1D" w14:textId="28D178F7" w:rsidR="00837732" w:rsidRPr="000863E4" w:rsidRDefault="00DC6565" w:rsidP="00837732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Zunanja vodila za pritrjevanje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zagotavljajo dodatno prilagodljivost pri prevažanju tovora in so zasnovan</w:t>
      </w:r>
      <w:r w:rsidR="0017237B" w:rsidRPr="000863E4">
        <w:rPr>
          <w:rFonts w:ascii="Arial" w:eastAsia="Arial Unicode MS" w:hAnsi="Arial" w:cs="Arial"/>
          <w:sz w:val="21"/>
          <w:szCs w:val="21"/>
          <w:lang w:val="sl-SI"/>
        </w:rPr>
        <w:t>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tako, da </w:t>
      </w:r>
      <w:r w:rsidR="0017237B" w:rsidRPr="000863E4">
        <w:rPr>
          <w:rFonts w:ascii="Arial" w:eastAsia="Arial Unicode MS" w:hAnsi="Arial" w:cs="Arial"/>
          <w:sz w:val="21"/>
          <w:szCs w:val="21"/>
          <w:lang w:val="sl-SI"/>
        </w:rPr>
        <w:t>j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e nanje zlahka namesti</w:t>
      </w:r>
      <w:r w:rsidR="0017237B" w:rsidRPr="000863E4">
        <w:rPr>
          <w:rFonts w:ascii="Arial" w:eastAsia="Arial Unicode MS" w:hAnsi="Arial" w:cs="Arial"/>
          <w:sz w:val="21"/>
          <w:szCs w:val="21"/>
          <w:lang w:val="sl-SI"/>
        </w:rPr>
        <w:t>ti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trakov</w:t>
      </w:r>
      <w:r w:rsidR="00F4439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 zaskoč</w:t>
      </w:r>
      <w:r w:rsidR="0017237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in vrvi, </w:t>
      </w:r>
      <w:r w:rsidR="005B36C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različice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Wildtrak</w:t>
      </w:r>
      <w:proofErr w:type="spellEnd"/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pa so opremljen</w:t>
      </w:r>
      <w:r w:rsidR="005B36C0" w:rsidRPr="000863E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aluminijastimi profili, ki služijo </w:t>
      </w:r>
      <w:r w:rsidR="008E3686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tudi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kot </w:t>
      </w:r>
      <w:r w:rsidR="008E3686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vodila za pritrjevanje</w:t>
      </w:r>
      <w:r w:rsidR="008E368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in potekajo po celotni dolžini </w:t>
      </w:r>
      <w:r w:rsidR="00E52C12" w:rsidRPr="000863E4">
        <w:rPr>
          <w:rFonts w:ascii="Arial" w:eastAsia="Arial Unicode MS" w:hAnsi="Arial" w:cs="Arial"/>
          <w:sz w:val="21"/>
          <w:szCs w:val="21"/>
          <w:lang w:val="sl-SI"/>
        </w:rPr>
        <w:t>kesona za tovor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  <w:r w:rsidR="00837732" w:rsidRPr="000863E4">
        <w:rPr>
          <w:rFonts w:ascii="Arial" w:eastAsia="Arial Unicode MS" w:hAnsi="Arial" w:cs="Arial"/>
          <w:sz w:val="21"/>
          <w:szCs w:val="21"/>
          <w:lang w:val="sl-SI"/>
        </w:rPr>
        <w:br/>
      </w:r>
    </w:p>
    <w:p w14:paraId="23CA7E96" w14:textId="7070403F" w:rsidR="00445F68" w:rsidRPr="000863E4" w:rsidRDefault="0043223F" w:rsidP="00445F68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>Trpežn</w:t>
      </w:r>
      <w:r w:rsidR="001478E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plastičn</w:t>
      </w:r>
      <w:r w:rsidR="001478E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 </w:t>
      </w:r>
      <w:r w:rsidR="001478E6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prekrivalo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zgornj</w:t>
      </w:r>
      <w:r w:rsidR="00F02418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ega dela kesona in zadnje stranice</w:t>
      </w:r>
      <w:r w:rsidR="00F02418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ščiti robove tovornega prostora in zgornji rob </w:t>
      </w:r>
      <w:r w:rsidR="00EB3C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zadnje stranice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pred poškodbami. To pomeni, da lahko lastniki naložijo opremo v tovorni prostor brez strahu</w:t>
      </w:r>
      <w:r w:rsidR="00606FF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pred poškodbami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barv</w:t>
      </w:r>
      <w:r w:rsidR="00E24A1D" w:rsidRPr="000863E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na zgornji površini </w:t>
      </w:r>
      <w:r w:rsidR="00E24A1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kesona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ali prtljažnih vrat.</w:t>
      </w:r>
    </w:p>
    <w:p w14:paraId="4E1F9AEF" w14:textId="77777777" w:rsidR="00445F68" w:rsidRPr="000863E4" w:rsidRDefault="00445F68" w:rsidP="00445F68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ind w:left="360"/>
        <w:rPr>
          <w:rFonts w:ascii="Arial" w:eastAsia="Arial Unicode MS" w:hAnsi="Arial" w:cs="Arial"/>
          <w:sz w:val="21"/>
          <w:szCs w:val="21"/>
          <w:lang w:val="sl-SI"/>
        </w:rPr>
      </w:pPr>
    </w:p>
    <w:p w14:paraId="5BDDF549" w14:textId="22CE049D" w:rsidR="00445F68" w:rsidRPr="000863E4" w:rsidRDefault="00BE70C6" w:rsidP="00445F68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Pokrovi dostop</w:t>
      </w:r>
      <w:r w:rsidR="008A13DB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a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 xml:space="preserve"> do </w:t>
      </w:r>
      <w:r w:rsidR="008A13DB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kesona</w:t>
      </w:r>
      <w:r w:rsidR="008A13D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so odstranljivi plastični pokrov</w:t>
      </w:r>
      <w:r w:rsidR="008A13DB" w:rsidRPr="000863E4">
        <w:rPr>
          <w:rFonts w:ascii="Arial" w:eastAsia="Arial Unicode MS" w:hAnsi="Arial" w:cs="Arial"/>
          <w:sz w:val="21"/>
          <w:szCs w:val="21"/>
          <w:lang w:val="sl-SI"/>
        </w:rPr>
        <w:t>čk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i, ki pokrivajo pritrdilne točke za dodatno opremo, kot so nadstreški in prečke oprem</w:t>
      </w:r>
      <w:r w:rsidR="00AD30EA" w:rsidRPr="000863E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za kampiranje in pustolovščine.</w:t>
      </w:r>
    </w:p>
    <w:p w14:paraId="652D0FF8" w14:textId="77777777" w:rsidR="006E7A9E" w:rsidRPr="000863E4" w:rsidRDefault="006E7A9E" w:rsidP="006E7A9E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540C067C" w14:textId="3C0F7E3A" w:rsidR="00445F68" w:rsidRPr="000863E4" w:rsidRDefault="008D616B" w:rsidP="00445F68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lastRenderedPageBreak/>
        <w:t xml:space="preserve">Na voljo so </w:t>
      </w:r>
      <w:r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nosilci za strešno platformo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 ki omogočajo preprosto namestitev dodatne opreme</w:t>
      </w:r>
      <w:r w:rsidR="0035731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za prevoz na strehi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, vključno s prtljažniki ali pl</w:t>
      </w:r>
      <w:r w:rsidR="00505BA0" w:rsidRPr="000863E4">
        <w:rPr>
          <w:rFonts w:ascii="Arial" w:eastAsia="Arial Unicode MS" w:hAnsi="Arial" w:cs="Arial"/>
          <w:sz w:val="21"/>
          <w:szCs w:val="21"/>
          <w:lang w:val="sl-SI"/>
        </w:rPr>
        <w:t>oščadjo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="00505BA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Dovoljena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obremenit</w:t>
      </w:r>
      <w:r w:rsidR="00505BA0" w:rsidRPr="000863E4">
        <w:rPr>
          <w:rFonts w:ascii="Arial" w:eastAsia="Arial Unicode MS" w:hAnsi="Arial" w:cs="Arial"/>
          <w:sz w:val="21"/>
          <w:szCs w:val="21"/>
          <w:lang w:val="sl-SI"/>
        </w:rPr>
        <w:t>e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v strehe povsem novega </w:t>
      </w:r>
      <w:proofErr w:type="spellStart"/>
      <w:r w:rsidRPr="000863E4">
        <w:rPr>
          <w:rFonts w:ascii="Arial" w:eastAsia="Arial Unicode MS" w:hAnsi="Arial" w:cs="Arial"/>
          <w:sz w:val="21"/>
          <w:szCs w:val="21"/>
          <w:lang w:val="sl-SI"/>
        </w:rPr>
        <w:t>Ranger</w:t>
      </w:r>
      <w:r w:rsidR="00505BA0" w:rsidRPr="000863E4">
        <w:rPr>
          <w:rFonts w:ascii="Arial" w:eastAsia="Arial Unicode MS" w:hAnsi="Arial" w:cs="Arial"/>
          <w:sz w:val="21"/>
          <w:szCs w:val="21"/>
          <w:lang w:val="sl-SI"/>
        </w:rPr>
        <w:t>ja</w:t>
      </w:r>
      <w:proofErr w:type="spellEnd"/>
      <w:r w:rsidR="00964085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znaša 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do 350 kg (statičn</w:t>
      </w:r>
      <w:r w:rsidR="005C6043">
        <w:rPr>
          <w:rFonts w:ascii="Arial" w:eastAsia="Arial Unicode MS" w:hAnsi="Arial" w:cs="Arial"/>
          <w:sz w:val="21"/>
          <w:szCs w:val="21"/>
          <w:lang w:val="sl-SI"/>
        </w:rPr>
        <w:t>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) in 85 kg (dinamičn</w:t>
      </w:r>
      <w:r w:rsidR="005C6043">
        <w:rPr>
          <w:rFonts w:ascii="Arial" w:eastAsia="Arial Unicode MS" w:hAnsi="Arial" w:cs="Arial"/>
          <w:sz w:val="21"/>
          <w:szCs w:val="21"/>
          <w:lang w:val="sl-SI"/>
        </w:rPr>
        <w:t>a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).</w:t>
      </w:r>
    </w:p>
    <w:p w14:paraId="7B085CE3" w14:textId="77777777" w:rsidR="00445F68" w:rsidRPr="000863E4" w:rsidRDefault="00445F68" w:rsidP="00445F68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ind w:left="360"/>
        <w:rPr>
          <w:rFonts w:ascii="Arial" w:eastAsia="Arial Unicode MS" w:hAnsi="Arial" w:cs="Arial"/>
          <w:sz w:val="21"/>
          <w:szCs w:val="21"/>
          <w:lang w:val="sl-SI"/>
        </w:rPr>
      </w:pPr>
    </w:p>
    <w:p w14:paraId="35A65CEC" w14:textId="5EB93803" w:rsidR="00FE389F" w:rsidRPr="000863E4" w:rsidRDefault="008F1353" w:rsidP="00FE389F">
      <w:pPr>
        <w:pStyle w:val="Telobesedila2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>
        <w:rPr>
          <w:rFonts w:ascii="Arial" w:eastAsia="Arial Unicode MS" w:hAnsi="Arial" w:cs="Arial"/>
          <w:sz w:val="21"/>
          <w:szCs w:val="21"/>
          <w:lang w:val="sl-SI"/>
        </w:rPr>
        <w:t>Opcijsko je n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a voljo je </w:t>
      </w:r>
      <w:r w:rsidR="00F9123D" w:rsidRPr="000863E4">
        <w:rPr>
          <w:rFonts w:ascii="Arial" w:eastAsia="Arial Unicode MS" w:hAnsi="Arial" w:cs="Arial"/>
          <w:b/>
          <w:bCs/>
          <w:sz w:val="21"/>
          <w:szCs w:val="21"/>
          <w:lang w:val="sl-SI"/>
        </w:rPr>
        <w:t>rolo z električnim pomikom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, s katerim lahko </w:t>
      </w:r>
      <w:r w:rsidR="00A9122B" w:rsidRPr="000863E4">
        <w:rPr>
          <w:rFonts w:ascii="Arial" w:eastAsia="Arial Unicode MS" w:hAnsi="Arial" w:cs="Arial"/>
          <w:sz w:val="21"/>
          <w:szCs w:val="21"/>
          <w:lang w:val="sl-SI"/>
        </w:rPr>
        <w:t>uporabniki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odprejo in zaprejo pokrov </w:t>
      </w:r>
      <w:r w:rsidR="00A9122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kesona 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s ključem, s stikalom v </w:t>
      </w:r>
      <w:r w:rsidR="00A9122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kesonu 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ali z armaturne plošče. Dodatni kanali ob straneh roloja omogočajo </w:t>
      </w:r>
      <w:r w:rsidR="004D2DF0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preprosto 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namestitev nosilcev za kolesa, kajake, snežne deske in smuči ali opremo za </w:t>
      </w:r>
      <w:r w:rsidR="00C62C69" w:rsidRPr="000863E4">
        <w:rPr>
          <w:rFonts w:ascii="Arial" w:eastAsia="Arial Unicode MS" w:hAnsi="Arial" w:cs="Arial"/>
          <w:sz w:val="21"/>
          <w:szCs w:val="21"/>
          <w:lang w:val="sl-SI"/>
        </w:rPr>
        <w:t>taborjenje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. </w:t>
      </w:r>
      <w:r w:rsidR="00C62C6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Električno pomični 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rolo vključuje funkciji za lomljenje ledu in preprečevanje </w:t>
      </w:r>
      <w:r w:rsidR="00EB4F8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pripiranja, kar zagotavlja </w:t>
      </w:r>
      <w:r w:rsidR="00F9123D" w:rsidRPr="000863E4">
        <w:rPr>
          <w:rFonts w:ascii="Arial" w:eastAsia="Arial Unicode MS" w:hAnsi="Arial" w:cs="Arial"/>
          <w:sz w:val="21"/>
          <w:szCs w:val="21"/>
          <w:lang w:val="sl-SI"/>
        </w:rPr>
        <w:t>dodatno udobje in zaščito.</w:t>
      </w:r>
    </w:p>
    <w:p w14:paraId="0BF6340C" w14:textId="77777777" w:rsidR="00FE389F" w:rsidRPr="000863E4" w:rsidRDefault="00FE389F" w:rsidP="00FE389F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01C2979F" w14:textId="20E85F17" w:rsidR="00FE389F" w:rsidRPr="000863E4" w:rsidRDefault="00037F24" w:rsidP="00FE389F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60"/>
        </w:tabs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Novi </w:t>
      </w:r>
      <w:proofErr w:type="spellStart"/>
      <w:r w:rsidRPr="000863E4">
        <w:rPr>
          <w:rFonts w:ascii="Arial" w:hAnsi="Arial" w:cs="Arial"/>
          <w:bCs/>
          <w:sz w:val="21"/>
          <w:szCs w:val="21"/>
          <w:lang w:val="sl-SI"/>
        </w:rPr>
        <w:t>Ranger</w:t>
      </w:r>
      <w:proofErr w:type="spellEnd"/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 bo od začetka prodaje v Evropi na voljo z več kot 150 tovarniško podprtimi dodatki. Ker se Fordovi inženirji zavedajo, da bo </w:t>
      </w:r>
      <w:proofErr w:type="spellStart"/>
      <w:r w:rsidRPr="000863E4">
        <w:rPr>
          <w:rFonts w:ascii="Arial" w:hAnsi="Arial" w:cs="Arial"/>
          <w:bCs/>
          <w:sz w:val="21"/>
          <w:szCs w:val="21"/>
          <w:lang w:val="sl-SI"/>
        </w:rPr>
        <w:t>Ranger</w:t>
      </w:r>
      <w:proofErr w:type="spellEnd"/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 najverjetneje </w:t>
      </w:r>
      <w:r w:rsidR="00CA44D0" w:rsidRPr="000863E4">
        <w:rPr>
          <w:rFonts w:ascii="Arial" w:hAnsi="Arial" w:cs="Arial"/>
          <w:bCs/>
          <w:sz w:val="21"/>
          <w:szCs w:val="21"/>
          <w:lang w:val="sl-SI"/>
        </w:rPr>
        <w:t xml:space="preserve">opremljen s </w:t>
      </w:r>
      <w:r w:rsidRPr="000863E4">
        <w:rPr>
          <w:rFonts w:ascii="Arial" w:hAnsi="Arial" w:cs="Arial"/>
          <w:bCs/>
          <w:sz w:val="21"/>
          <w:szCs w:val="21"/>
          <w:lang w:val="sl-SI"/>
        </w:rPr>
        <w:t>številni</w:t>
      </w:r>
      <w:r w:rsidR="00CA44D0" w:rsidRPr="000863E4">
        <w:rPr>
          <w:rFonts w:ascii="Arial" w:hAnsi="Arial" w:cs="Arial"/>
          <w:bCs/>
          <w:sz w:val="21"/>
          <w:szCs w:val="21"/>
          <w:lang w:val="sl-SI"/>
        </w:rPr>
        <w:t>mi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93631C">
        <w:rPr>
          <w:rFonts w:ascii="Arial" w:hAnsi="Arial" w:cs="Arial"/>
          <w:bCs/>
          <w:sz w:val="21"/>
          <w:szCs w:val="21"/>
          <w:lang w:val="sl-SI"/>
        </w:rPr>
        <w:t>dopolnitvami</w:t>
      </w:r>
      <w:r w:rsidRPr="000863E4">
        <w:rPr>
          <w:rFonts w:ascii="Arial" w:hAnsi="Arial" w:cs="Arial"/>
          <w:bCs/>
          <w:sz w:val="21"/>
          <w:szCs w:val="21"/>
          <w:lang w:val="sl-SI"/>
        </w:rPr>
        <w:t>, so pod pokrovom motor</w:t>
      </w:r>
      <w:r w:rsidR="00F54699" w:rsidRPr="000863E4">
        <w:rPr>
          <w:rFonts w:ascii="Arial" w:hAnsi="Arial" w:cs="Arial"/>
          <w:bCs/>
          <w:sz w:val="21"/>
          <w:szCs w:val="21"/>
          <w:lang w:val="sl-SI"/>
        </w:rPr>
        <w:t>nega prostora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 dodali prostor za drugi akumulator in vnaprej priključeno zgornjo pomožno stikalno ploščo, da bi olajšali vgradnjo </w:t>
      </w:r>
      <w:r w:rsidR="002E5B37" w:rsidRPr="000863E4">
        <w:rPr>
          <w:rFonts w:ascii="Arial" w:hAnsi="Arial" w:cs="Arial"/>
          <w:bCs/>
          <w:sz w:val="21"/>
          <w:szCs w:val="21"/>
          <w:lang w:val="sl-SI"/>
        </w:rPr>
        <w:t>lokov z lučmi</w:t>
      </w:r>
      <w:r w:rsidRPr="000863E4">
        <w:rPr>
          <w:rFonts w:ascii="Arial" w:hAnsi="Arial" w:cs="Arial"/>
          <w:bCs/>
          <w:sz w:val="21"/>
          <w:szCs w:val="21"/>
          <w:lang w:val="sl-SI"/>
        </w:rPr>
        <w:t xml:space="preserve">, vitlov ali zahtevnejših predelav, kot so </w:t>
      </w:r>
      <w:r w:rsidR="00E12AE0" w:rsidRPr="000863E4">
        <w:rPr>
          <w:rFonts w:ascii="Arial" w:hAnsi="Arial" w:cs="Arial"/>
          <w:bCs/>
          <w:sz w:val="21"/>
          <w:szCs w:val="21"/>
          <w:lang w:val="sl-SI"/>
        </w:rPr>
        <w:t xml:space="preserve">prekucniki </w:t>
      </w:r>
      <w:r w:rsidRPr="000863E4">
        <w:rPr>
          <w:rFonts w:ascii="Arial" w:hAnsi="Arial" w:cs="Arial"/>
          <w:bCs/>
          <w:sz w:val="21"/>
          <w:szCs w:val="21"/>
          <w:lang w:val="sl-SI"/>
        </w:rPr>
        <w:t>in oprema</w:t>
      </w:r>
      <w:r w:rsidR="00E12AE0" w:rsidRPr="000863E4">
        <w:rPr>
          <w:rFonts w:ascii="Arial" w:hAnsi="Arial" w:cs="Arial"/>
          <w:bCs/>
          <w:sz w:val="21"/>
          <w:szCs w:val="21"/>
          <w:lang w:val="sl-SI"/>
        </w:rPr>
        <w:t xml:space="preserve"> za vleko</w:t>
      </w:r>
      <w:r w:rsidRPr="000863E4">
        <w:rPr>
          <w:rFonts w:ascii="Arial" w:hAnsi="Arial" w:cs="Arial"/>
          <w:bCs/>
          <w:sz w:val="21"/>
          <w:szCs w:val="21"/>
          <w:lang w:val="sl-SI"/>
        </w:rPr>
        <w:t>.</w:t>
      </w:r>
    </w:p>
    <w:p w14:paraId="25B69016" w14:textId="77777777" w:rsidR="00FF307F" w:rsidRPr="000863E4" w:rsidRDefault="00FF307F" w:rsidP="00FF307F">
      <w:pPr>
        <w:pStyle w:val="Telobesedila2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51242" w14:textId="25F6D9F0" w:rsidR="007C44D2" w:rsidRPr="000863E4" w:rsidRDefault="00E12AE0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77777777" w:rsidR="007C44D2" w:rsidRPr="000863E4" w:rsidRDefault="007C44D2" w:rsidP="00660C9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1103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3C89B831" w14:textId="3B40C3F1" w:rsidR="008D5C2A" w:rsidRPr="000863E4" w:rsidRDefault="008D5C2A" w:rsidP="007C44D2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  <w:r w:rsidRPr="000863E4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2E6E6E" w:rsidRPr="000863E4">
        <w:rPr>
          <w:rFonts w:ascii="Arial" w:eastAsia="Arial Unicode MS" w:hAnsi="Arial" w:cs="Arial"/>
          <w:sz w:val="21"/>
          <w:szCs w:val="21"/>
          <w:lang w:val="sl-SI"/>
        </w:rPr>
        <w:t>N</w:t>
      </w:r>
      <w:r w:rsidR="0003647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ovo generacijo </w:t>
      </w:r>
      <w:proofErr w:type="spellStart"/>
      <w:r w:rsidR="00036476" w:rsidRPr="000863E4">
        <w:rPr>
          <w:rFonts w:ascii="Arial" w:eastAsia="Arial Unicode MS" w:hAnsi="Arial" w:cs="Arial"/>
          <w:sz w:val="21"/>
          <w:szCs w:val="21"/>
          <w:lang w:val="sl-SI"/>
        </w:rPr>
        <w:t>Rangerja</w:t>
      </w:r>
      <w:proofErr w:type="spellEnd"/>
      <w:r w:rsidR="0003647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smo </w:t>
      </w:r>
      <w:r w:rsidR="002E6E6E" w:rsidRPr="000863E4">
        <w:rPr>
          <w:rFonts w:ascii="Arial" w:eastAsia="Arial Unicode MS" w:hAnsi="Arial" w:cs="Arial"/>
          <w:sz w:val="21"/>
          <w:szCs w:val="21"/>
          <w:lang w:val="sl-SI"/>
        </w:rPr>
        <w:t>res izda</w:t>
      </w:r>
      <w:r w:rsidR="00A5121B" w:rsidRPr="000863E4">
        <w:rPr>
          <w:rFonts w:ascii="Arial" w:eastAsia="Arial Unicode MS" w:hAnsi="Arial" w:cs="Arial"/>
          <w:sz w:val="21"/>
          <w:szCs w:val="21"/>
          <w:lang w:val="sl-SI"/>
        </w:rPr>
        <w:t>t</w:t>
      </w:r>
      <w:r w:rsidR="002E6E6E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no izpopolnili, saj smo želeli </w:t>
      </w:r>
      <w:r w:rsidR="00A5121B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lastnikom </w:t>
      </w:r>
      <w:r w:rsidR="00B3429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zagotoviti </w:t>
      </w:r>
      <w:r w:rsidR="002E6E6E" w:rsidRPr="000863E4">
        <w:rPr>
          <w:rFonts w:ascii="Arial" w:eastAsia="Arial Unicode MS" w:hAnsi="Arial" w:cs="Arial"/>
          <w:sz w:val="21"/>
          <w:szCs w:val="21"/>
          <w:lang w:val="sl-SI"/>
        </w:rPr>
        <w:t>navdih</w:t>
      </w:r>
      <w:r w:rsidR="00036476" w:rsidRPr="000863E4">
        <w:rPr>
          <w:rFonts w:ascii="Arial" w:eastAsia="Arial Unicode MS" w:hAnsi="Arial" w:cs="Arial"/>
          <w:sz w:val="21"/>
          <w:szCs w:val="21"/>
          <w:lang w:val="sl-SI"/>
        </w:rPr>
        <w:t>, da bi počeli še več tistega, kar počnejo</w:t>
      </w:r>
      <w:r w:rsidR="00B34299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najraje</w:t>
      </w:r>
      <w:r w:rsidR="00B37AF2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–</w:t>
      </w:r>
      <w:r w:rsidR="00036476" w:rsidRPr="000863E4">
        <w:rPr>
          <w:rFonts w:ascii="Arial" w:eastAsia="Arial Unicode MS" w:hAnsi="Arial" w:cs="Arial"/>
          <w:sz w:val="21"/>
          <w:szCs w:val="21"/>
          <w:lang w:val="sl-SI"/>
        </w:rPr>
        <w:t xml:space="preserve"> s funkcijami, ki jih spodbujajo k raziskovanju novih obzorij.</w:t>
      </w:r>
      <w:r w:rsidR="005E29DE" w:rsidRPr="000863E4">
        <w:rPr>
          <w:rFonts w:ascii="Arial" w:eastAsia="Arial Unicode MS" w:hAnsi="Arial" w:cs="Arial"/>
          <w:sz w:val="21"/>
          <w:szCs w:val="21"/>
          <w:lang w:val="sl-SI"/>
        </w:rPr>
        <w:t>”</w:t>
      </w:r>
    </w:p>
    <w:p w14:paraId="5C6156AA" w14:textId="375DB41F" w:rsidR="00266B3C" w:rsidRPr="000863E4" w:rsidRDefault="008D5C2A" w:rsidP="00266B3C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Gary </w:t>
      </w:r>
      <w:proofErr w:type="spellStart"/>
      <w:r w:rsidRPr="000863E4">
        <w:rPr>
          <w:rFonts w:ascii="Arial" w:hAnsi="Arial" w:cs="Arial"/>
          <w:i/>
          <w:iCs/>
          <w:sz w:val="21"/>
          <w:szCs w:val="21"/>
          <w:lang w:val="sl-SI"/>
        </w:rPr>
        <w:t>Boes</w:t>
      </w:r>
      <w:proofErr w:type="spellEnd"/>
      <w:r w:rsidR="00A918EF" w:rsidRPr="000863E4">
        <w:rPr>
          <w:rFonts w:ascii="Arial" w:hAnsi="Arial" w:cs="Arial"/>
          <w:i/>
          <w:iCs/>
          <w:sz w:val="21"/>
          <w:szCs w:val="21"/>
          <w:lang w:val="sl-SI"/>
        </w:rPr>
        <w:t>,</w:t>
      </w:r>
      <w:r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r w:rsidR="00AC3D7B"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direktor upravljanja linije izdelkov v </w:t>
      </w:r>
      <w:r w:rsidR="00857FB4"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Fordovi </w:t>
      </w:r>
      <w:r w:rsidR="00AC3D7B"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globalni proizvodnji </w:t>
      </w:r>
      <w:proofErr w:type="spellStart"/>
      <w:r w:rsidR="00AC3D7B" w:rsidRPr="000863E4">
        <w:rPr>
          <w:rFonts w:ascii="Arial" w:hAnsi="Arial" w:cs="Arial"/>
          <w:i/>
          <w:iCs/>
          <w:sz w:val="21"/>
          <w:szCs w:val="21"/>
          <w:lang w:val="sl-SI"/>
        </w:rPr>
        <w:t>pickupov</w:t>
      </w:r>
      <w:proofErr w:type="spellEnd"/>
    </w:p>
    <w:p w14:paraId="38E499E4" w14:textId="77777777" w:rsidR="00266B3C" w:rsidRPr="000863E4" w:rsidRDefault="00266B3C" w:rsidP="00266B3C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</w:p>
    <w:p w14:paraId="705D3201" w14:textId="45C2567A" w:rsidR="00266B3C" w:rsidRPr="000863E4" w:rsidRDefault="008D5C2A" w:rsidP="00266B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sz w:val="21"/>
          <w:szCs w:val="21"/>
          <w:lang w:val="sl-SI"/>
        </w:rPr>
        <w:t>“</w:t>
      </w:r>
      <w:r w:rsidR="00303E09" w:rsidRPr="000863E4">
        <w:rPr>
          <w:rFonts w:ascii="Arial" w:hAnsi="Arial" w:cs="Arial"/>
          <w:sz w:val="21"/>
          <w:szCs w:val="21"/>
          <w:lang w:val="sl-SI"/>
        </w:rPr>
        <w:t>Moja naloga je razmišljati kot naše stranke in vgraditi funkcije, ki zagotavljajo tisto, kar potrebujejo. Pravzaprav je to naj</w:t>
      </w:r>
      <w:r w:rsidR="00233123" w:rsidRPr="000863E4">
        <w:rPr>
          <w:rFonts w:ascii="Arial" w:hAnsi="Arial" w:cs="Arial"/>
          <w:sz w:val="21"/>
          <w:szCs w:val="21"/>
          <w:lang w:val="sl-SI"/>
        </w:rPr>
        <w:t xml:space="preserve">prijetnejši </w:t>
      </w:r>
      <w:r w:rsidR="00303E09" w:rsidRPr="000863E4">
        <w:rPr>
          <w:rFonts w:ascii="Arial" w:hAnsi="Arial" w:cs="Arial"/>
          <w:sz w:val="21"/>
          <w:szCs w:val="21"/>
          <w:lang w:val="sl-SI"/>
        </w:rPr>
        <w:t xml:space="preserve">del mojega dela </w:t>
      </w:r>
      <w:r w:rsidR="00233123" w:rsidRPr="000863E4">
        <w:rPr>
          <w:rFonts w:ascii="Arial" w:hAnsi="Arial" w:cs="Arial"/>
          <w:sz w:val="21"/>
          <w:szCs w:val="21"/>
          <w:lang w:val="sl-SI"/>
        </w:rPr>
        <w:t>–</w:t>
      </w:r>
      <w:r w:rsidR="00303E09" w:rsidRPr="000863E4">
        <w:rPr>
          <w:rFonts w:ascii="Arial" w:hAnsi="Arial" w:cs="Arial"/>
          <w:sz w:val="21"/>
          <w:szCs w:val="21"/>
          <w:lang w:val="sl-SI"/>
        </w:rPr>
        <w:t xml:space="preserve"> pogovarjati</w:t>
      </w:r>
      <w:r w:rsidR="00233123" w:rsidRPr="000863E4">
        <w:rPr>
          <w:rFonts w:ascii="Arial" w:hAnsi="Arial" w:cs="Arial"/>
          <w:sz w:val="21"/>
          <w:szCs w:val="21"/>
          <w:lang w:val="sl-SI"/>
        </w:rPr>
        <w:t xml:space="preserve"> </w:t>
      </w:r>
      <w:r w:rsidR="00303E09" w:rsidRPr="000863E4">
        <w:rPr>
          <w:rFonts w:ascii="Arial" w:hAnsi="Arial" w:cs="Arial"/>
          <w:sz w:val="21"/>
          <w:szCs w:val="21"/>
          <w:lang w:val="sl-SI"/>
        </w:rPr>
        <w:t xml:space="preserve">se z lastniki, spoznati njihove zahteve, načrtovati rešitev in jo nato uresničiti. Ne glede na to, ali so naše stranke </w:t>
      </w:r>
      <w:r w:rsidR="0004268F" w:rsidRPr="000863E4">
        <w:rPr>
          <w:rFonts w:ascii="Arial" w:hAnsi="Arial" w:cs="Arial"/>
          <w:sz w:val="21"/>
          <w:szCs w:val="21"/>
          <w:lang w:val="sl-SI"/>
        </w:rPr>
        <w:t>domači mojstri</w:t>
      </w:r>
      <w:r w:rsidR="00303E09" w:rsidRPr="000863E4">
        <w:rPr>
          <w:rFonts w:ascii="Arial" w:hAnsi="Arial" w:cs="Arial"/>
          <w:sz w:val="21"/>
          <w:szCs w:val="21"/>
          <w:lang w:val="sl-SI"/>
        </w:rPr>
        <w:t>, lastniki malih podjetij ali navdušeni popotniki, se vsi zanašajo na tovorni prostor, ki je funkcionalen, priročen in vzdržljiv</w:t>
      </w:r>
      <w:r w:rsidRPr="000863E4">
        <w:rPr>
          <w:rFonts w:ascii="Arial" w:eastAsia="Arial Unicode MS" w:hAnsi="Arial" w:cs="Arial"/>
          <w:sz w:val="21"/>
          <w:szCs w:val="21"/>
          <w:lang w:val="sl-SI"/>
        </w:rPr>
        <w:t>.</w:t>
      </w:r>
      <w:r w:rsidRPr="000863E4">
        <w:rPr>
          <w:rFonts w:ascii="Arial" w:hAnsi="Arial" w:cs="Arial"/>
          <w:sz w:val="21"/>
          <w:szCs w:val="21"/>
          <w:lang w:val="sl-SI"/>
        </w:rPr>
        <w:t>”</w:t>
      </w:r>
    </w:p>
    <w:p w14:paraId="56664FBA" w14:textId="041AF7E4" w:rsidR="008D5C2A" w:rsidRPr="000863E4" w:rsidRDefault="008D5C2A" w:rsidP="00266B3C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Anthony Hall, </w:t>
      </w:r>
      <w:r w:rsidR="00A54F23" w:rsidRPr="000863E4">
        <w:rPr>
          <w:rFonts w:ascii="Arial" w:hAnsi="Arial" w:cs="Arial"/>
          <w:i/>
          <w:iCs/>
          <w:sz w:val="21"/>
          <w:szCs w:val="21"/>
          <w:lang w:val="sl-SI"/>
        </w:rPr>
        <w:t xml:space="preserve">vodja razvoja </w:t>
      </w:r>
      <w:proofErr w:type="spellStart"/>
      <w:r w:rsidR="00266B3C" w:rsidRPr="000863E4">
        <w:rPr>
          <w:rFonts w:ascii="Arial" w:hAnsi="Arial" w:cs="Arial"/>
          <w:i/>
          <w:iCs/>
          <w:sz w:val="21"/>
          <w:szCs w:val="21"/>
          <w:lang w:val="sl-SI"/>
        </w:rPr>
        <w:t>Ranger</w:t>
      </w:r>
      <w:r w:rsidR="00A54F23" w:rsidRPr="000863E4">
        <w:rPr>
          <w:rFonts w:ascii="Arial" w:hAnsi="Arial" w:cs="Arial"/>
          <w:i/>
          <w:iCs/>
          <w:sz w:val="21"/>
          <w:szCs w:val="21"/>
          <w:lang w:val="sl-SI"/>
        </w:rPr>
        <w:t>ja</w:t>
      </w:r>
      <w:proofErr w:type="spellEnd"/>
    </w:p>
    <w:p w14:paraId="2E0D6F55" w14:textId="77777777" w:rsidR="008D5C2A" w:rsidRPr="000863E4" w:rsidRDefault="008D5C2A" w:rsidP="008D5C2A">
      <w:pPr>
        <w:pStyle w:val="Telobesedila2"/>
        <w:spacing w:line="240" w:lineRule="auto"/>
        <w:rPr>
          <w:rFonts w:asciiTheme="minorBidi" w:eastAsia="Arial" w:hAnsiTheme="minorBidi" w:cstheme="minorBidi"/>
          <w:sz w:val="22"/>
          <w:szCs w:val="22"/>
          <w:lang w:val="sl-SI"/>
        </w:rPr>
      </w:pPr>
    </w:p>
    <w:p w14:paraId="06258591" w14:textId="77777777" w:rsidR="000749A0" w:rsidRPr="000863E4" w:rsidRDefault="000749A0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34DD6A1E" w14:textId="0D4656A2" w:rsidR="009D785D" w:rsidRPr="000863E4" w:rsidRDefault="00A54F23" w:rsidP="009D785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>Povezave</w:t>
      </w:r>
    </w:p>
    <w:p w14:paraId="167D7A33" w14:textId="77777777" w:rsidR="006C319D" w:rsidRPr="000863E4" w:rsidRDefault="009D785D" w:rsidP="006C319D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78800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DiB6wc2gAAAAQ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1B982B2B" w14:textId="455491BB" w:rsidR="00F272F7" w:rsidRPr="008F1353" w:rsidRDefault="008204B1" w:rsidP="002C6A9A">
      <w:pPr>
        <w:pStyle w:val="Telobesedila2"/>
        <w:numPr>
          <w:ilvl w:val="0"/>
          <w:numId w:val="20"/>
        </w:numPr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8F1353">
        <w:rPr>
          <w:rFonts w:ascii="Arial" w:hAnsi="Arial" w:cs="Arial"/>
          <w:sz w:val="21"/>
          <w:szCs w:val="21"/>
          <w:lang w:val="sl-SI"/>
        </w:rPr>
        <w:t>V</w:t>
      </w:r>
      <w:r w:rsidR="007F358C" w:rsidRPr="008F1353">
        <w:rPr>
          <w:rFonts w:ascii="Arial" w:hAnsi="Arial" w:cs="Arial"/>
          <w:sz w:val="21"/>
          <w:szCs w:val="21"/>
          <w:lang w:val="sl-SI"/>
        </w:rPr>
        <w:t>ideo</w:t>
      </w:r>
      <w:r w:rsidR="00A54F23" w:rsidRPr="008F1353">
        <w:rPr>
          <w:rFonts w:ascii="Arial" w:hAnsi="Arial" w:cs="Arial"/>
          <w:sz w:val="21"/>
          <w:szCs w:val="21"/>
          <w:lang w:val="sl-SI"/>
        </w:rPr>
        <w:t>posnetek</w:t>
      </w:r>
      <w:r w:rsidRPr="008F1353">
        <w:rPr>
          <w:rFonts w:ascii="Arial" w:hAnsi="Arial" w:cs="Arial"/>
          <w:sz w:val="21"/>
          <w:szCs w:val="21"/>
          <w:lang w:val="sl-SI"/>
        </w:rPr>
        <w:t xml:space="preserve">: </w:t>
      </w:r>
      <w:ins w:id="1" w:author="Hammond, Richard (R.)" w:date="2022-01-20T16:50:00Z">
        <w:r w:rsidR="008F1353" w:rsidRPr="008F1353">
          <w:rPr>
            <w:color w:val="1F497D" w:themeColor="text2"/>
          </w:rPr>
          <w:fldChar w:fldCharType="begin"/>
        </w:r>
        <w:r w:rsidR="008F1353" w:rsidRPr="008F1353">
          <w:rPr>
            <w:color w:val="1F497D" w:themeColor="text2"/>
          </w:rPr>
          <w:instrText xml:space="preserve"> HYPERLINK "https://clicktime.symantec.com/3V8oL4WK2sX8t4vMu4KhjDx6xn?u=https%3A%2F%2Fwww.youtube.com%2Fwatch%3Fv%3DKnLpwdADRY8" </w:instrText>
        </w:r>
        <w:r w:rsidR="008F1353" w:rsidRPr="008F1353">
          <w:rPr>
            <w:color w:val="1F497D" w:themeColor="text2"/>
          </w:rPr>
          <w:fldChar w:fldCharType="separate"/>
        </w:r>
        <w:r w:rsidR="008F1353" w:rsidRPr="008F1353">
          <w:rPr>
            <w:rStyle w:val="Hiperpovezava"/>
            <w:rFonts w:ascii="Arial" w:hAnsi="Arial" w:cs="Arial"/>
            <w:color w:val="1F497D" w:themeColor="text2"/>
            <w:sz w:val="21"/>
            <w:szCs w:val="21"/>
          </w:rPr>
          <w:t>https://www.youtube.com/watch?v=KnLpwdADRY8</w:t>
        </w:r>
        <w:r w:rsidR="008F1353" w:rsidRPr="008F1353">
          <w:rPr>
            <w:color w:val="1F497D" w:themeColor="text2"/>
          </w:rPr>
          <w:fldChar w:fldCharType="end"/>
        </w:r>
      </w:ins>
    </w:p>
    <w:p w14:paraId="115E6E68" w14:textId="77777777" w:rsidR="00F272F7" w:rsidRPr="000863E4" w:rsidRDefault="00F272F7" w:rsidP="00F272F7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2D5B0AE7" w14:textId="21D8D27D" w:rsidR="00F272F7" w:rsidRPr="000863E4" w:rsidRDefault="00A54F23" w:rsidP="00F272F7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0863E4">
        <w:rPr>
          <w:rFonts w:ascii="Arial" w:hAnsi="Arial" w:cs="Arial"/>
          <w:b/>
          <w:sz w:val="21"/>
          <w:szCs w:val="21"/>
          <w:lang w:val="sl-SI"/>
        </w:rPr>
        <w:t>Opombe</w:t>
      </w:r>
    </w:p>
    <w:p w14:paraId="0C4483EA" w14:textId="7DD833A6" w:rsidR="00C774E6" w:rsidRPr="000863E4" w:rsidRDefault="00F272F7" w:rsidP="00C774E6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0863E4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3C022" wp14:editId="5AFEAA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7842" id="Straight Connector 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DiB6wc2gAAAAQ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17DF6E61" w14:textId="619E29B4" w:rsidR="00C774E6" w:rsidRPr="000863E4" w:rsidRDefault="00C774E6" w:rsidP="00C774E6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19"/>
          <w:szCs w:val="19"/>
          <w:lang w:val="sl-SI"/>
        </w:rPr>
      </w:pPr>
      <w:r w:rsidRPr="000863E4">
        <w:rPr>
          <w:rFonts w:ascii="Arial" w:eastAsia="Times New Roman" w:hAnsi="Arial" w:cs="Arial"/>
          <w:noProof/>
          <w:sz w:val="19"/>
          <w:szCs w:val="19"/>
          <w:vertAlign w:val="superscript"/>
          <w:lang w:val="sl-SI"/>
        </w:rPr>
        <w:drawing>
          <wp:anchor distT="0" distB="0" distL="114300" distR="114300" simplePos="0" relativeHeight="251680768" behindDoc="0" locked="0" layoutInCell="1" allowOverlap="1" wp14:anchorId="3D11A980" wp14:editId="69A062C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3E4">
        <w:rPr>
          <w:rFonts w:ascii="Arial" w:eastAsia="Times New Roman" w:hAnsi="Arial" w:cs="Arial"/>
          <w:sz w:val="19"/>
          <w:szCs w:val="19"/>
          <w:vertAlign w:val="superscript"/>
          <w:lang w:val="sl-SI"/>
        </w:rPr>
        <w:t xml:space="preserve">1 </w:t>
      </w:r>
      <w:r w:rsidR="00CD712E" w:rsidRPr="000863E4">
        <w:rPr>
          <w:rFonts w:ascii="Arial" w:eastAsia="Times New Roman" w:hAnsi="Arial" w:cs="Arial"/>
          <w:sz w:val="19"/>
          <w:szCs w:val="19"/>
          <w:lang w:val="sl-SI"/>
        </w:rPr>
        <w:t>Ford Evropa poroča o prodaji vozil na 20 evropskih tradicionalnih trgih, v katere so vključene naslednje države: Avstrija, Belgija, Češka republika, Danska, Finska, Francija, Grčija, Irska, Italija, Madžarska, Nemčija, Nizozemska, Norveška, Poljska, Portugalska, Romunija, Španija, Švedska, Švica in Velika Britanija.</w:t>
      </w:r>
    </w:p>
    <w:p w14:paraId="719A4572" w14:textId="77777777" w:rsidR="00C774E6" w:rsidRPr="000863E4" w:rsidRDefault="00C774E6" w:rsidP="00C774E6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19"/>
          <w:szCs w:val="19"/>
          <w:lang w:val="sl-SI"/>
        </w:rPr>
      </w:pPr>
    </w:p>
    <w:p w14:paraId="466707D2" w14:textId="394C069F" w:rsidR="00C774E6" w:rsidRPr="000863E4" w:rsidRDefault="00C774E6" w:rsidP="00C77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sl-SI"/>
        </w:rPr>
      </w:pPr>
      <w:r w:rsidRPr="000863E4">
        <w:rPr>
          <w:rFonts w:ascii="Arial" w:eastAsia="Times New Roman" w:hAnsi="Arial" w:cs="Arial"/>
          <w:sz w:val="19"/>
          <w:szCs w:val="19"/>
          <w:vertAlign w:val="superscript"/>
          <w:lang w:val="sl-SI"/>
        </w:rPr>
        <w:t xml:space="preserve">2 </w:t>
      </w:r>
      <w:r w:rsidR="007713D8" w:rsidRPr="000863E4">
        <w:rPr>
          <w:rFonts w:ascii="Arial" w:eastAsia="Times New Roman" w:hAnsi="Arial" w:cs="Arial"/>
          <w:sz w:val="19"/>
          <w:szCs w:val="19"/>
          <w:lang w:val="sl-SI"/>
        </w:rPr>
        <w:t>Aplikacija FordPass, združljiva z izbranimi platformami pametnih telefonov, je na voljo prek prenosa. Veljajo lahko tarife za prenos sporočil in podatkov.</w:t>
      </w:r>
    </w:p>
    <w:p w14:paraId="79A3E238" w14:textId="77777777" w:rsidR="00C774E6" w:rsidRPr="000863E4" w:rsidRDefault="00C774E6" w:rsidP="00C77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sl-SI"/>
        </w:rPr>
      </w:pPr>
    </w:p>
    <w:p w14:paraId="1F2A83DE" w14:textId="47DADA89" w:rsidR="00C774E6" w:rsidRPr="000863E4" w:rsidRDefault="00C774E6" w:rsidP="00C774E6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19"/>
          <w:szCs w:val="19"/>
          <w:lang w:val="sl-SI"/>
        </w:rPr>
      </w:pPr>
      <w:r w:rsidRPr="000863E4">
        <w:rPr>
          <w:rFonts w:ascii="Arial" w:eastAsia="Times New Roman" w:hAnsi="Arial" w:cs="Arial"/>
          <w:sz w:val="19"/>
          <w:szCs w:val="19"/>
          <w:vertAlign w:val="superscript"/>
          <w:lang w:val="sl-SI"/>
        </w:rPr>
        <w:t xml:space="preserve">3 </w:t>
      </w:r>
      <w:r w:rsidR="00927C4A" w:rsidRPr="000863E4">
        <w:rPr>
          <w:rFonts w:ascii="Arial" w:eastAsia="Times New Roman" w:hAnsi="Arial" w:cs="Arial"/>
          <w:sz w:val="19"/>
          <w:szCs w:val="19"/>
          <w:lang w:val="sl-SI"/>
        </w:rPr>
        <w:t>Tovor in razpoložljiva količina za prevoz sta omejena z maso in porazdelitvijo mase.</w:t>
      </w:r>
    </w:p>
    <w:p w14:paraId="06FC4B3F" w14:textId="77777777" w:rsidR="00C774E6" w:rsidRPr="000863E4" w:rsidRDefault="00C774E6" w:rsidP="003A4A8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6F7B9767" w14:textId="77777777" w:rsidR="00A70DBF" w:rsidRPr="000863E4" w:rsidRDefault="00A70DBF" w:rsidP="0083768C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p w14:paraId="07FDD021" w14:textId="192D4FB4" w:rsidR="00C774E6" w:rsidRPr="000863E4" w:rsidRDefault="00C774E6" w:rsidP="00B26A93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sl-SI"/>
        </w:rPr>
      </w:pPr>
    </w:p>
    <w:sectPr w:rsidR="00C774E6" w:rsidRPr="000863E4" w:rsidSect="001741CA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0871" w14:textId="77777777" w:rsidR="00E141B8" w:rsidRDefault="00E14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4360554" w14:textId="77777777" w:rsidR="00E141B8" w:rsidRDefault="00E14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0899A920" w14:textId="77777777" w:rsidR="00E141B8" w:rsidRDefault="00E14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0F38FB36" w:rsidR="00CF1429" w:rsidRPr="00DE7E24" w:rsidRDefault="0009071A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801396">
      <w:rPr>
        <w:rFonts w:ascii="Arial" w:hAnsi="Arial" w:cs="Arial"/>
        <w:sz w:val="18"/>
        <w:szCs w:val="18"/>
        <w:lang w:val="sl-SI"/>
      </w:rPr>
      <w:t>Za več Fordovih informacij in novic obiščite</w:t>
    </w:r>
    <w:r w:rsidRPr="003C0DE3">
      <w:rPr>
        <w:rFonts w:ascii="Arial" w:hAnsi="Arial" w:cs="Arial"/>
        <w:sz w:val="18"/>
        <w:szCs w:val="18"/>
        <w:lang w:val="it-IT"/>
      </w:rPr>
      <w:t xml:space="preserve"> </w:t>
    </w:r>
    <w:hyperlink r:id="rId1" w:history="1">
      <w:r w:rsidR="00CF1429" w:rsidRPr="00DE7E24">
        <w:rPr>
          <w:rStyle w:val="Hyperlink2"/>
          <w:rFonts w:eastAsia="Arial Unicode MS"/>
          <w:lang w:val="de-DE"/>
        </w:rPr>
        <w:t>www.media.ford.com</w:t>
      </w:r>
    </w:hyperlink>
    <w:r w:rsidR="00CF1429" w:rsidRPr="00DE7E24">
      <w:rPr>
        <w:rFonts w:ascii="Arial" w:hAnsi="Arial" w:cs="Arial"/>
        <w:sz w:val="18"/>
        <w:szCs w:val="18"/>
        <w:lang w:val="de-DE"/>
      </w:rPr>
      <w:t xml:space="preserve">.  </w:t>
    </w:r>
    <w:r w:rsidR="00CF1429" w:rsidRPr="00DE7E24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9B39" w14:textId="77777777" w:rsidR="00E141B8" w:rsidRDefault="00E14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28D924C" w14:textId="77777777" w:rsidR="00E141B8" w:rsidRDefault="00E14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C5CA172" w14:textId="77777777" w:rsidR="00E141B8" w:rsidRDefault="00E14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F25E7"/>
    <w:multiLevelType w:val="hybridMultilevel"/>
    <w:tmpl w:val="A3D6E64A"/>
    <w:numStyleLink w:val="ImportedStyle1"/>
  </w:abstractNum>
  <w:abstractNum w:abstractNumId="1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1A"/>
    <w:multiLevelType w:val="hybridMultilevel"/>
    <w:tmpl w:val="A3D6E64A"/>
    <w:numStyleLink w:val="ImportedStyle1"/>
  </w:abstractNum>
  <w:abstractNum w:abstractNumId="19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8"/>
    <w:lvlOverride w:ilvl="0">
      <w:lvl w:ilvl="0" w:tplc="3154E134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740E26E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A428BC0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1AE6838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7A6893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338527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AFE811A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0026D5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062A7D8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1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6"/>
  </w:num>
  <w:num w:numId="13">
    <w:abstractNumId w:val="20"/>
  </w:num>
  <w:num w:numId="14">
    <w:abstractNumId w:val="5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9"/>
  </w:num>
  <w:num w:numId="20">
    <w:abstractNumId w:val="19"/>
  </w:num>
  <w:num w:numId="21">
    <w:abstractNumId w:val="19"/>
  </w:num>
  <w:num w:numId="22">
    <w:abstractNumId w:val="10"/>
  </w:num>
  <w:num w:numId="23">
    <w:abstractNumId w:val="1"/>
  </w:num>
  <w:num w:numId="24">
    <w:abstractNumId w:val="13"/>
  </w:num>
  <w:num w:numId="25">
    <w:abstractNumId w:val="13"/>
    <w:lvlOverride w:ilvl="0">
      <w:lvl w:ilvl="0" w:tplc="9912E67C">
        <w:start w:val="1"/>
        <w:numFmt w:val="bullet"/>
        <w:lvlText w:val="•"/>
        <w:lvlJc w:val="left"/>
        <w:pPr>
          <w:ind w:left="927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D29332">
        <w:start w:val="1"/>
        <w:numFmt w:val="bullet"/>
        <w:lvlText w:val="•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F8FC02">
        <w:start w:val="1"/>
        <w:numFmt w:val="bullet"/>
        <w:lvlText w:val="•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BE104C">
        <w:start w:val="1"/>
        <w:numFmt w:val="bullet"/>
        <w:lvlText w:val="•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C6EC56">
        <w:start w:val="1"/>
        <w:numFmt w:val="bullet"/>
        <w:lvlText w:val="•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F22708">
        <w:start w:val="1"/>
        <w:numFmt w:val="bullet"/>
        <w:lvlText w:val="•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B41F38">
        <w:start w:val="1"/>
        <w:numFmt w:val="bullet"/>
        <w:lvlText w:val="•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0C5B92">
        <w:start w:val="1"/>
        <w:numFmt w:val="bullet"/>
        <w:lvlText w:val="•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EEFFCC">
        <w:start w:val="1"/>
        <w:numFmt w:val="bullet"/>
        <w:lvlText w:val="•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mond, Richard (R.)">
    <w15:presenceInfo w15:providerId="AD" w15:userId="S::rhammo52@ford.com::6eed209c-8c22-4fc5-a6bd-18b1cde87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D89"/>
    <w:rsid w:val="00004F90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2075C"/>
    <w:rsid w:val="00021018"/>
    <w:rsid w:val="00021E2A"/>
    <w:rsid w:val="00023B44"/>
    <w:rsid w:val="00025848"/>
    <w:rsid w:val="000261D9"/>
    <w:rsid w:val="00027930"/>
    <w:rsid w:val="00031500"/>
    <w:rsid w:val="00031C3F"/>
    <w:rsid w:val="0003278E"/>
    <w:rsid w:val="000328C7"/>
    <w:rsid w:val="0003309B"/>
    <w:rsid w:val="00034145"/>
    <w:rsid w:val="000346D2"/>
    <w:rsid w:val="0003605F"/>
    <w:rsid w:val="000361DC"/>
    <w:rsid w:val="00036476"/>
    <w:rsid w:val="00037934"/>
    <w:rsid w:val="00037F24"/>
    <w:rsid w:val="000409E9"/>
    <w:rsid w:val="0004268F"/>
    <w:rsid w:val="00042C64"/>
    <w:rsid w:val="0004734B"/>
    <w:rsid w:val="00047809"/>
    <w:rsid w:val="0004783C"/>
    <w:rsid w:val="000479E5"/>
    <w:rsid w:val="0005066B"/>
    <w:rsid w:val="00050B4D"/>
    <w:rsid w:val="00050EA4"/>
    <w:rsid w:val="00051657"/>
    <w:rsid w:val="0005200B"/>
    <w:rsid w:val="0005540C"/>
    <w:rsid w:val="00055421"/>
    <w:rsid w:val="00055DEA"/>
    <w:rsid w:val="00056A1E"/>
    <w:rsid w:val="00061722"/>
    <w:rsid w:val="0006222B"/>
    <w:rsid w:val="000628FA"/>
    <w:rsid w:val="00064068"/>
    <w:rsid w:val="00064AA8"/>
    <w:rsid w:val="00064BCD"/>
    <w:rsid w:val="00066171"/>
    <w:rsid w:val="00066748"/>
    <w:rsid w:val="00070C28"/>
    <w:rsid w:val="000710D7"/>
    <w:rsid w:val="00071366"/>
    <w:rsid w:val="0007448E"/>
    <w:rsid w:val="00074854"/>
    <w:rsid w:val="00074988"/>
    <w:rsid w:val="000749A0"/>
    <w:rsid w:val="00075919"/>
    <w:rsid w:val="00075B00"/>
    <w:rsid w:val="00075E7B"/>
    <w:rsid w:val="000767B3"/>
    <w:rsid w:val="000769A7"/>
    <w:rsid w:val="00077740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63E4"/>
    <w:rsid w:val="0008681A"/>
    <w:rsid w:val="00087161"/>
    <w:rsid w:val="00087876"/>
    <w:rsid w:val="00090610"/>
    <w:rsid w:val="0009071A"/>
    <w:rsid w:val="000919D6"/>
    <w:rsid w:val="00094086"/>
    <w:rsid w:val="00095C23"/>
    <w:rsid w:val="000978BE"/>
    <w:rsid w:val="00097A93"/>
    <w:rsid w:val="00097F34"/>
    <w:rsid w:val="00097F49"/>
    <w:rsid w:val="000A0DD2"/>
    <w:rsid w:val="000A14CF"/>
    <w:rsid w:val="000A203F"/>
    <w:rsid w:val="000A2703"/>
    <w:rsid w:val="000A29EC"/>
    <w:rsid w:val="000A2D38"/>
    <w:rsid w:val="000A35DC"/>
    <w:rsid w:val="000A3B85"/>
    <w:rsid w:val="000A3DE5"/>
    <w:rsid w:val="000A4D30"/>
    <w:rsid w:val="000A5C31"/>
    <w:rsid w:val="000B0496"/>
    <w:rsid w:val="000B0588"/>
    <w:rsid w:val="000B075A"/>
    <w:rsid w:val="000B0C76"/>
    <w:rsid w:val="000B20FF"/>
    <w:rsid w:val="000B2A6C"/>
    <w:rsid w:val="000B3209"/>
    <w:rsid w:val="000B359C"/>
    <w:rsid w:val="000B3812"/>
    <w:rsid w:val="000B399C"/>
    <w:rsid w:val="000B4DCE"/>
    <w:rsid w:val="000B693D"/>
    <w:rsid w:val="000B6A88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4E2E"/>
    <w:rsid w:val="000D5E0A"/>
    <w:rsid w:val="000E07A8"/>
    <w:rsid w:val="000E07BD"/>
    <w:rsid w:val="000E11CD"/>
    <w:rsid w:val="000E1C9B"/>
    <w:rsid w:val="000E1D21"/>
    <w:rsid w:val="000E4305"/>
    <w:rsid w:val="000E4BC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3ED4"/>
    <w:rsid w:val="000F71D4"/>
    <w:rsid w:val="00101D0E"/>
    <w:rsid w:val="00102F02"/>
    <w:rsid w:val="00103025"/>
    <w:rsid w:val="00104002"/>
    <w:rsid w:val="00105544"/>
    <w:rsid w:val="00105CC5"/>
    <w:rsid w:val="001069F1"/>
    <w:rsid w:val="00106DEE"/>
    <w:rsid w:val="00107E13"/>
    <w:rsid w:val="00110452"/>
    <w:rsid w:val="0011129B"/>
    <w:rsid w:val="001118CC"/>
    <w:rsid w:val="00111EB4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478E6"/>
    <w:rsid w:val="001503A2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6A22"/>
    <w:rsid w:val="001678DC"/>
    <w:rsid w:val="001707AE"/>
    <w:rsid w:val="001717A6"/>
    <w:rsid w:val="00171B98"/>
    <w:rsid w:val="00171F92"/>
    <w:rsid w:val="00172311"/>
    <w:rsid w:val="0017237B"/>
    <w:rsid w:val="001725A0"/>
    <w:rsid w:val="00173CC9"/>
    <w:rsid w:val="001741CA"/>
    <w:rsid w:val="0017468F"/>
    <w:rsid w:val="00174FED"/>
    <w:rsid w:val="001754B8"/>
    <w:rsid w:val="00175BCD"/>
    <w:rsid w:val="0017619A"/>
    <w:rsid w:val="0017763A"/>
    <w:rsid w:val="00177EFD"/>
    <w:rsid w:val="00177F5E"/>
    <w:rsid w:val="00182F63"/>
    <w:rsid w:val="00183348"/>
    <w:rsid w:val="00184190"/>
    <w:rsid w:val="00184D28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36"/>
    <w:rsid w:val="001C507B"/>
    <w:rsid w:val="001C5818"/>
    <w:rsid w:val="001C6641"/>
    <w:rsid w:val="001C66CD"/>
    <w:rsid w:val="001C6EF1"/>
    <w:rsid w:val="001D0242"/>
    <w:rsid w:val="001D11CC"/>
    <w:rsid w:val="001D1AC6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1271"/>
    <w:rsid w:val="002142DD"/>
    <w:rsid w:val="00214D34"/>
    <w:rsid w:val="0021581B"/>
    <w:rsid w:val="002158CF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42A"/>
    <w:rsid w:val="00232A93"/>
    <w:rsid w:val="00233123"/>
    <w:rsid w:val="00234633"/>
    <w:rsid w:val="002355DD"/>
    <w:rsid w:val="002364CB"/>
    <w:rsid w:val="00236CBC"/>
    <w:rsid w:val="00237EE8"/>
    <w:rsid w:val="00240210"/>
    <w:rsid w:val="002416B2"/>
    <w:rsid w:val="00242347"/>
    <w:rsid w:val="00242F67"/>
    <w:rsid w:val="00245602"/>
    <w:rsid w:val="0024566D"/>
    <w:rsid w:val="00245BB2"/>
    <w:rsid w:val="00245E99"/>
    <w:rsid w:val="00250925"/>
    <w:rsid w:val="00251A97"/>
    <w:rsid w:val="002526C2"/>
    <w:rsid w:val="002548F9"/>
    <w:rsid w:val="002557AB"/>
    <w:rsid w:val="0025584E"/>
    <w:rsid w:val="002574C4"/>
    <w:rsid w:val="00265723"/>
    <w:rsid w:val="00265870"/>
    <w:rsid w:val="002659AC"/>
    <w:rsid w:val="00266A54"/>
    <w:rsid w:val="00266B3C"/>
    <w:rsid w:val="00267A10"/>
    <w:rsid w:val="00270ECB"/>
    <w:rsid w:val="00271CC0"/>
    <w:rsid w:val="002730C2"/>
    <w:rsid w:val="00274A3C"/>
    <w:rsid w:val="00276878"/>
    <w:rsid w:val="00276CFA"/>
    <w:rsid w:val="00281087"/>
    <w:rsid w:val="00281AA3"/>
    <w:rsid w:val="002822D8"/>
    <w:rsid w:val="0028262D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0EEF"/>
    <w:rsid w:val="002C29B8"/>
    <w:rsid w:val="002C2B62"/>
    <w:rsid w:val="002C31F9"/>
    <w:rsid w:val="002C3988"/>
    <w:rsid w:val="002C45C3"/>
    <w:rsid w:val="002C4F07"/>
    <w:rsid w:val="002C66A2"/>
    <w:rsid w:val="002D1458"/>
    <w:rsid w:val="002D1553"/>
    <w:rsid w:val="002D18ED"/>
    <w:rsid w:val="002D22CD"/>
    <w:rsid w:val="002D2B21"/>
    <w:rsid w:val="002D37D6"/>
    <w:rsid w:val="002D5131"/>
    <w:rsid w:val="002D518E"/>
    <w:rsid w:val="002D7BB6"/>
    <w:rsid w:val="002E0C7D"/>
    <w:rsid w:val="002E2967"/>
    <w:rsid w:val="002E2CA5"/>
    <w:rsid w:val="002E308E"/>
    <w:rsid w:val="002E3183"/>
    <w:rsid w:val="002E3563"/>
    <w:rsid w:val="002E3F0D"/>
    <w:rsid w:val="002E43D8"/>
    <w:rsid w:val="002E48CD"/>
    <w:rsid w:val="002E5218"/>
    <w:rsid w:val="002E5B37"/>
    <w:rsid w:val="002E67D7"/>
    <w:rsid w:val="002E6E6E"/>
    <w:rsid w:val="002E7987"/>
    <w:rsid w:val="002F0734"/>
    <w:rsid w:val="002F10AF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17A7"/>
    <w:rsid w:val="00303E09"/>
    <w:rsid w:val="0030441F"/>
    <w:rsid w:val="0030479B"/>
    <w:rsid w:val="003104B1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913"/>
    <w:rsid w:val="00327CD1"/>
    <w:rsid w:val="00330C7F"/>
    <w:rsid w:val="00333C1A"/>
    <w:rsid w:val="003350B9"/>
    <w:rsid w:val="003368E0"/>
    <w:rsid w:val="0033741C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4F43"/>
    <w:rsid w:val="00347743"/>
    <w:rsid w:val="003503C4"/>
    <w:rsid w:val="00353253"/>
    <w:rsid w:val="003532E3"/>
    <w:rsid w:val="003551D0"/>
    <w:rsid w:val="00357316"/>
    <w:rsid w:val="00357F96"/>
    <w:rsid w:val="0036082F"/>
    <w:rsid w:val="00362689"/>
    <w:rsid w:val="00362D85"/>
    <w:rsid w:val="003639D3"/>
    <w:rsid w:val="00363C3D"/>
    <w:rsid w:val="00364FDC"/>
    <w:rsid w:val="003702FC"/>
    <w:rsid w:val="0037108E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1351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A8B"/>
    <w:rsid w:val="003A4F06"/>
    <w:rsid w:val="003A6AA3"/>
    <w:rsid w:val="003A72D6"/>
    <w:rsid w:val="003A7AFB"/>
    <w:rsid w:val="003B071D"/>
    <w:rsid w:val="003B1161"/>
    <w:rsid w:val="003B19C0"/>
    <w:rsid w:val="003B226F"/>
    <w:rsid w:val="003B531F"/>
    <w:rsid w:val="003B5CC9"/>
    <w:rsid w:val="003B7D94"/>
    <w:rsid w:val="003C0529"/>
    <w:rsid w:val="003C1368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2E30"/>
    <w:rsid w:val="003F3BC5"/>
    <w:rsid w:val="003F4300"/>
    <w:rsid w:val="003F48D5"/>
    <w:rsid w:val="003F4A43"/>
    <w:rsid w:val="003F4B6A"/>
    <w:rsid w:val="003F5766"/>
    <w:rsid w:val="003F71D4"/>
    <w:rsid w:val="003F7785"/>
    <w:rsid w:val="004000B0"/>
    <w:rsid w:val="004005DC"/>
    <w:rsid w:val="00400EE4"/>
    <w:rsid w:val="00401D20"/>
    <w:rsid w:val="00401E30"/>
    <w:rsid w:val="004024DE"/>
    <w:rsid w:val="00403C0B"/>
    <w:rsid w:val="00405173"/>
    <w:rsid w:val="0040739D"/>
    <w:rsid w:val="0040764F"/>
    <w:rsid w:val="00410B43"/>
    <w:rsid w:val="004122D7"/>
    <w:rsid w:val="00412692"/>
    <w:rsid w:val="00412E38"/>
    <w:rsid w:val="00413331"/>
    <w:rsid w:val="00414471"/>
    <w:rsid w:val="00414B12"/>
    <w:rsid w:val="00417A80"/>
    <w:rsid w:val="00420680"/>
    <w:rsid w:val="00421818"/>
    <w:rsid w:val="004220F1"/>
    <w:rsid w:val="0042308A"/>
    <w:rsid w:val="00425548"/>
    <w:rsid w:val="00425F62"/>
    <w:rsid w:val="00427166"/>
    <w:rsid w:val="004311BA"/>
    <w:rsid w:val="004312CB"/>
    <w:rsid w:val="0043223F"/>
    <w:rsid w:val="00432901"/>
    <w:rsid w:val="00434734"/>
    <w:rsid w:val="00434A2F"/>
    <w:rsid w:val="00434B69"/>
    <w:rsid w:val="00434EA2"/>
    <w:rsid w:val="00436AA2"/>
    <w:rsid w:val="00436F55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5F68"/>
    <w:rsid w:val="0044642F"/>
    <w:rsid w:val="00446CFB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5FAE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BA6"/>
    <w:rsid w:val="00484FF6"/>
    <w:rsid w:val="004851AC"/>
    <w:rsid w:val="0048627A"/>
    <w:rsid w:val="00486812"/>
    <w:rsid w:val="00487D65"/>
    <w:rsid w:val="004900E1"/>
    <w:rsid w:val="00490242"/>
    <w:rsid w:val="00491477"/>
    <w:rsid w:val="0049149C"/>
    <w:rsid w:val="00491C98"/>
    <w:rsid w:val="00492ECD"/>
    <w:rsid w:val="00493E3B"/>
    <w:rsid w:val="004A0686"/>
    <w:rsid w:val="004A0959"/>
    <w:rsid w:val="004A1180"/>
    <w:rsid w:val="004A1477"/>
    <w:rsid w:val="004A2A0E"/>
    <w:rsid w:val="004A48E5"/>
    <w:rsid w:val="004A5644"/>
    <w:rsid w:val="004A5D30"/>
    <w:rsid w:val="004A6707"/>
    <w:rsid w:val="004A6FBD"/>
    <w:rsid w:val="004B1087"/>
    <w:rsid w:val="004B2408"/>
    <w:rsid w:val="004B310D"/>
    <w:rsid w:val="004B349C"/>
    <w:rsid w:val="004B3F52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0F4"/>
    <w:rsid w:val="004C7244"/>
    <w:rsid w:val="004C73CB"/>
    <w:rsid w:val="004C7BFC"/>
    <w:rsid w:val="004D2141"/>
    <w:rsid w:val="004D2DF0"/>
    <w:rsid w:val="004D43B4"/>
    <w:rsid w:val="004D5FCF"/>
    <w:rsid w:val="004D5FFA"/>
    <w:rsid w:val="004D735D"/>
    <w:rsid w:val="004D7EEA"/>
    <w:rsid w:val="004E01A8"/>
    <w:rsid w:val="004E13B2"/>
    <w:rsid w:val="004E2172"/>
    <w:rsid w:val="004E2CB8"/>
    <w:rsid w:val="004E2CE7"/>
    <w:rsid w:val="004E374C"/>
    <w:rsid w:val="004E3837"/>
    <w:rsid w:val="004E4B65"/>
    <w:rsid w:val="004E5D0F"/>
    <w:rsid w:val="004E5EEB"/>
    <w:rsid w:val="004E75B5"/>
    <w:rsid w:val="004E78F8"/>
    <w:rsid w:val="004F046A"/>
    <w:rsid w:val="004F08BB"/>
    <w:rsid w:val="004F1334"/>
    <w:rsid w:val="004F2C0E"/>
    <w:rsid w:val="004F2DE0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5725"/>
    <w:rsid w:val="00505BA0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AA3"/>
    <w:rsid w:val="00523E74"/>
    <w:rsid w:val="00524E63"/>
    <w:rsid w:val="00525595"/>
    <w:rsid w:val="00526730"/>
    <w:rsid w:val="00530160"/>
    <w:rsid w:val="00532744"/>
    <w:rsid w:val="00533686"/>
    <w:rsid w:val="00533C94"/>
    <w:rsid w:val="005342B0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5502"/>
    <w:rsid w:val="0055780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3E4B"/>
    <w:rsid w:val="005742EF"/>
    <w:rsid w:val="005750A1"/>
    <w:rsid w:val="00575790"/>
    <w:rsid w:val="00576A2E"/>
    <w:rsid w:val="00577847"/>
    <w:rsid w:val="00577D36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90C69"/>
    <w:rsid w:val="00590E6D"/>
    <w:rsid w:val="005912DF"/>
    <w:rsid w:val="0059288A"/>
    <w:rsid w:val="00593354"/>
    <w:rsid w:val="00593406"/>
    <w:rsid w:val="00594672"/>
    <w:rsid w:val="00597619"/>
    <w:rsid w:val="005A09BB"/>
    <w:rsid w:val="005A136F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6C0"/>
    <w:rsid w:val="005B3F42"/>
    <w:rsid w:val="005B405E"/>
    <w:rsid w:val="005B418D"/>
    <w:rsid w:val="005B4781"/>
    <w:rsid w:val="005B4E53"/>
    <w:rsid w:val="005B5824"/>
    <w:rsid w:val="005B648A"/>
    <w:rsid w:val="005B6B17"/>
    <w:rsid w:val="005C0017"/>
    <w:rsid w:val="005C0A09"/>
    <w:rsid w:val="005C1B89"/>
    <w:rsid w:val="005C1DD0"/>
    <w:rsid w:val="005C4695"/>
    <w:rsid w:val="005C5327"/>
    <w:rsid w:val="005C6043"/>
    <w:rsid w:val="005C7748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CC3"/>
    <w:rsid w:val="005E3F0F"/>
    <w:rsid w:val="005E4755"/>
    <w:rsid w:val="005E4BE3"/>
    <w:rsid w:val="005E605B"/>
    <w:rsid w:val="005E7010"/>
    <w:rsid w:val="005E7542"/>
    <w:rsid w:val="005E7BA9"/>
    <w:rsid w:val="005F0FE9"/>
    <w:rsid w:val="005F11EB"/>
    <w:rsid w:val="005F2821"/>
    <w:rsid w:val="005F3051"/>
    <w:rsid w:val="005F30C1"/>
    <w:rsid w:val="005F3A6E"/>
    <w:rsid w:val="005F42F2"/>
    <w:rsid w:val="005F632F"/>
    <w:rsid w:val="005F7001"/>
    <w:rsid w:val="005F7414"/>
    <w:rsid w:val="005F7E91"/>
    <w:rsid w:val="00600609"/>
    <w:rsid w:val="006008BE"/>
    <w:rsid w:val="0060486F"/>
    <w:rsid w:val="006051A1"/>
    <w:rsid w:val="00605D7E"/>
    <w:rsid w:val="00605FC2"/>
    <w:rsid w:val="00606055"/>
    <w:rsid w:val="00606091"/>
    <w:rsid w:val="00606901"/>
    <w:rsid w:val="00606FFD"/>
    <w:rsid w:val="00607765"/>
    <w:rsid w:val="00607CAA"/>
    <w:rsid w:val="00607F17"/>
    <w:rsid w:val="00610068"/>
    <w:rsid w:val="00610E3D"/>
    <w:rsid w:val="00611A3E"/>
    <w:rsid w:val="00611D02"/>
    <w:rsid w:val="00612FDF"/>
    <w:rsid w:val="006145F8"/>
    <w:rsid w:val="006154C4"/>
    <w:rsid w:val="00616B48"/>
    <w:rsid w:val="00617324"/>
    <w:rsid w:val="00620573"/>
    <w:rsid w:val="00620855"/>
    <w:rsid w:val="00620A1D"/>
    <w:rsid w:val="0062131D"/>
    <w:rsid w:val="00622C77"/>
    <w:rsid w:val="00624B12"/>
    <w:rsid w:val="00624B92"/>
    <w:rsid w:val="006257A9"/>
    <w:rsid w:val="00625F8B"/>
    <w:rsid w:val="0062662F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1349"/>
    <w:rsid w:val="006443E0"/>
    <w:rsid w:val="00646C80"/>
    <w:rsid w:val="00647635"/>
    <w:rsid w:val="00647C89"/>
    <w:rsid w:val="00650449"/>
    <w:rsid w:val="00650527"/>
    <w:rsid w:val="00652D75"/>
    <w:rsid w:val="00652FF3"/>
    <w:rsid w:val="00656490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776"/>
    <w:rsid w:val="00666C9C"/>
    <w:rsid w:val="00667E89"/>
    <w:rsid w:val="00670285"/>
    <w:rsid w:val="0067359B"/>
    <w:rsid w:val="00673C0C"/>
    <w:rsid w:val="006744E0"/>
    <w:rsid w:val="00676397"/>
    <w:rsid w:val="006766EA"/>
    <w:rsid w:val="00677B5D"/>
    <w:rsid w:val="00677E8D"/>
    <w:rsid w:val="006812EC"/>
    <w:rsid w:val="00682953"/>
    <w:rsid w:val="006835AF"/>
    <w:rsid w:val="00683653"/>
    <w:rsid w:val="00683A0C"/>
    <w:rsid w:val="00684AAE"/>
    <w:rsid w:val="00684D3D"/>
    <w:rsid w:val="006853F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F37"/>
    <w:rsid w:val="006A03FE"/>
    <w:rsid w:val="006A0BF9"/>
    <w:rsid w:val="006A1AEC"/>
    <w:rsid w:val="006A20C9"/>
    <w:rsid w:val="006A232F"/>
    <w:rsid w:val="006A3E6B"/>
    <w:rsid w:val="006A4389"/>
    <w:rsid w:val="006A4B38"/>
    <w:rsid w:val="006A54E0"/>
    <w:rsid w:val="006B0C0D"/>
    <w:rsid w:val="006B0EE8"/>
    <w:rsid w:val="006B232C"/>
    <w:rsid w:val="006B4594"/>
    <w:rsid w:val="006B50D8"/>
    <w:rsid w:val="006B5817"/>
    <w:rsid w:val="006B5833"/>
    <w:rsid w:val="006B653C"/>
    <w:rsid w:val="006B721F"/>
    <w:rsid w:val="006B74F1"/>
    <w:rsid w:val="006B7C7C"/>
    <w:rsid w:val="006C0D63"/>
    <w:rsid w:val="006C1191"/>
    <w:rsid w:val="006C319D"/>
    <w:rsid w:val="006C3AA3"/>
    <w:rsid w:val="006C55D2"/>
    <w:rsid w:val="006C62FF"/>
    <w:rsid w:val="006C7BF0"/>
    <w:rsid w:val="006D045A"/>
    <w:rsid w:val="006D09A1"/>
    <w:rsid w:val="006D0B53"/>
    <w:rsid w:val="006D1372"/>
    <w:rsid w:val="006D27E0"/>
    <w:rsid w:val="006D3AF0"/>
    <w:rsid w:val="006D3F16"/>
    <w:rsid w:val="006D4C9B"/>
    <w:rsid w:val="006D5262"/>
    <w:rsid w:val="006D629B"/>
    <w:rsid w:val="006D7E94"/>
    <w:rsid w:val="006E08A9"/>
    <w:rsid w:val="006E38B3"/>
    <w:rsid w:val="006E3A9F"/>
    <w:rsid w:val="006E46CA"/>
    <w:rsid w:val="006E4D90"/>
    <w:rsid w:val="006E5300"/>
    <w:rsid w:val="006E538C"/>
    <w:rsid w:val="006E5B8E"/>
    <w:rsid w:val="006E62AE"/>
    <w:rsid w:val="006E6574"/>
    <w:rsid w:val="006E7A9E"/>
    <w:rsid w:val="006E7E31"/>
    <w:rsid w:val="006F0361"/>
    <w:rsid w:val="006F06F2"/>
    <w:rsid w:val="006F1CEB"/>
    <w:rsid w:val="006F2783"/>
    <w:rsid w:val="006F33B4"/>
    <w:rsid w:val="006F3459"/>
    <w:rsid w:val="006F4D48"/>
    <w:rsid w:val="006F5FE0"/>
    <w:rsid w:val="006F7D68"/>
    <w:rsid w:val="00700953"/>
    <w:rsid w:val="00702BCD"/>
    <w:rsid w:val="0070417C"/>
    <w:rsid w:val="007059C8"/>
    <w:rsid w:val="00706BD9"/>
    <w:rsid w:val="00706DC2"/>
    <w:rsid w:val="0070776C"/>
    <w:rsid w:val="00707E57"/>
    <w:rsid w:val="00707F14"/>
    <w:rsid w:val="00707FC3"/>
    <w:rsid w:val="00710DE3"/>
    <w:rsid w:val="00712A7E"/>
    <w:rsid w:val="00713030"/>
    <w:rsid w:val="007137AF"/>
    <w:rsid w:val="00713A17"/>
    <w:rsid w:val="00713E0C"/>
    <w:rsid w:val="00716F6F"/>
    <w:rsid w:val="007175A6"/>
    <w:rsid w:val="0072284E"/>
    <w:rsid w:val="00723090"/>
    <w:rsid w:val="007230E2"/>
    <w:rsid w:val="007235B1"/>
    <w:rsid w:val="00725267"/>
    <w:rsid w:val="007265B0"/>
    <w:rsid w:val="00726C11"/>
    <w:rsid w:val="00726ED8"/>
    <w:rsid w:val="00727459"/>
    <w:rsid w:val="00727547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F83"/>
    <w:rsid w:val="0074120A"/>
    <w:rsid w:val="007413CF"/>
    <w:rsid w:val="007417E6"/>
    <w:rsid w:val="0074198D"/>
    <w:rsid w:val="007427C1"/>
    <w:rsid w:val="00743E9B"/>
    <w:rsid w:val="007441A5"/>
    <w:rsid w:val="00745454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3D8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9C8"/>
    <w:rsid w:val="00781BA1"/>
    <w:rsid w:val="00782BF9"/>
    <w:rsid w:val="007838DC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5E1E"/>
    <w:rsid w:val="0079686A"/>
    <w:rsid w:val="007A16EB"/>
    <w:rsid w:val="007A20BF"/>
    <w:rsid w:val="007A4BED"/>
    <w:rsid w:val="007A501E"/>
    <w:rsid w:val="007A5FC3"/>
    <w:rsid w:val="007A6B57"/>
    <w:rsid w:val="007A73DB"/>
    <w:rsid w:val="007B0D4F"/>
    <w:rsid w:val="007B345C"/>
    <w:rsid w:val="007B39A2"/>
    <w:rsid w:val="007B49BD"/>
    <w:rsid w:val="007B4C6F"/>
    <w:rsid w:val="007B561D"/>
    <w:rsid w:val="007B5D5C"/>
    <w:rsid w:val="007B5EBE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6529"/>
    <w:rsid w:val="007C696D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6FFA"/>
    <w:rsid w:val="007D72D7"/>
    <w:rsid w:val="007E01B7"/>
    <w:rsid w:val="007E0F8C"/>
    <w:rsid w:val="007E23BC"/>
    <w:rsid w:val="007E2746"/>
    <w:rsid w:val="007E337A"/>
    <w:rsid w:val="007E7BD4"/>
    <w:rsid w:val="007E7D48"/>
    <w:rsid w:val="007F0C71"/>
    <w:rsid w:val="007F1144"/>
    <w:rsid w:val="007F11D9"/>
    <w:rsid w:val="007F2B9D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560"/>
    <w:rsid w:val="008245FE"/>
    <w:rsid w:val="00824688"/>
    <w:rsid w:val="008260A2"/>
    <w:rsid w:val="00830086"/>
    <w:rsid w:val="008362AA"/>
    <w:rsid w:val="00836BF1"/>
    <w:rsid w:val="0083768C"/>
    <w:rsid w:val="00837732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44B4"/>
    <w:rsid w:val="008557A8"/>
    <w:rsid w:val="008563EC"/>
    <w:rsid w:val="00857394"/>
    <w:rsid w:val="00857881"/>
    <w:rsid w:val="00857FB4"/>
    <w:rsid w:val="00860B9D"/>
    <w:rsid w:val="00861236"/>
    <w:rsid w:val="008614D2"/>
    <w:rsid w:val="008628F6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B72"/>
    <w:rsid w:val="00875CC8"/>
    <w:rsid w:val="00876514"/>
    <w:rsid w:val="00877D0C"/>
    <w:rsid w:val="008804CE"/>
    <w:rsid w:val="008808A4"/>
    <w:rsid w:val="008810B2"/>
    <w:rsid w:val="00881115"/>
    <w:rsid w:val="0088191E"/>
    <w:rsid w:val="008819BF"/>
    <w:rsid w:val="008822F5"/>
    <w:rsid w:val="00885AED"/>
    <w:rsid w:val="0088712B"/>
    <w:rsid w:val="008915F9"/>
    <w:rsid w:val="008942F0"/>
    <w:rsid w:val="00895CA2"/>
    <w:rsid w:val="00896921"/>
    <w:rsid w:val="00897B97"/>
    <w:rsid w:val="008A027D"/>
    <w:rsid w:val="008A04A3"/>
    <w:rsid w:val="008A0804"/>
    <w:rsid w:val="008A0B76"/>
    <w:rsid w:val="008A0F6C"/>
    <w:rsid w:val="008A0FD5"/>
    <w:rsid w:val="008A13DB"/>
    <w:rsid w:val="008A2752"/>
    <w:rsid w:val="008A3038"/>
    <w:rsid w:val="008A41B1"/>
    <w:rsid w:val="008A4651"/>
    <w:rsid w:val="008A5440"/>
    <w:rsid w:val="008A734F"/>
    <w:rsid w:val="008B1BB7"/>
    <w:rsid w:val="008B309A"/>
    <w:rsid w:val="008B3352"/>
    <w:rsid w:val="008B442F"/>
    <w:rsid w:val="008B5AE5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76E"/>
    <w:rsid w:val="008C6BDD"/>
    <w:rsid w:val="008C700F"/>
    <w:rsid w:val="008D0BE8"/>
    <w:rsid w:val="008D0F6F"/>
    <w:rsid w:val="008D2264"/>
    <w:rsid w:val="008D2AE2"/>
    <w:rsid w:val="008D2E1C"/>
    <w:rsid w:val="008D384C"/>
    <w:rsid w:val="008D3A82"/>
    <w:rsid w:val="008D4C36"/>
    <w:rsid w:val="008D5C2A"/>
    <w:rsid w:val="008D5CAD"/>
    <w:rsid w:val="008D5D7F"/>
    <w:rsid w:val="008D616B"/>
    <w:rsid w:val="008D6CA3"/>
    <w:rsid w:val="008D72B7"/>
    <w:rsid w:val="008D791C"/>
    <w:rsid w:val="008E1669"/>
    <w:rsid w:val="008E3686"/>
    <w:rsid w:val="008E4C73"/>
    <w:rsid w:val="008E5E8C"/>
    <w:rsid w:val="008E6BF9"/>
    <w:rsid w:val="008E7314"/>
    <w:rsid w:val="008F0058"/>
    <w:rsid w:val="008F0498"/>
    <w:rsid w:val="008F1213"/>
    <w:rsid w:val="008F1353"/>
    <w:rsid w:val="008F4373"/>
    <w:rsid w:val="008F58C1"/>
    <w:rsid w:val="008F5A8F"/>
    <w:rsid w:val="00900DB6"/>
    <w:rsid w:val="00902596"/>
    <w:rsid w:val="00903979"/>
    <w:rsid w:val="0090411D"/>
    <w:rsid w:val="0090509B"/>
    <w:rsid w:val="00905252"/>
    <w:rsid w:val="00905846"/>
    <w:rsid w:val="00906E2E"/>
    <w:rsid w:val="00907056"/>
    <w:rsid w:val="00907202"/>
    <w:rsid w:val="009108C3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742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2791A"/>
    <w:rsid w:val="00927C4A"/>
    <w:rsid w:val="0093121C"/>
    <w:rsid w:val="00932C31"/>
    <w:rsid w:val="0093350A"/>
    <w:rsid w:val="00933B63"/>
    <w:rsid w:val="009343BB"/>
    <w:rsid w:val="00934DAA"/>
    <w:rsid w:val="0093525E"/>
    <w:rsid w:val="00935337"/>
    <w:rsid w:val="0093631C"/>
    <w:rsid w:val="009363E5"/>
    <w:rsid w:val="0093757B"/>
    <w:rsid w:val="00940FBD"/>
    <w:rsid w:val="0094351B"/>
    <w:rsid w:val="0094352A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085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2AB0"/>
    <w:rsid w:val="009737DE"/>
    <w:rsid w:val="00976057"/>
    <w:rsid w:val="00980879"/>
    <w:rsid w:val="009812F2"/>
    <w:rsid w:val="009838A7"/>
    <w:rsid w:val="00983EB1"/>
    <w:rsid w:val="00984352"/>
    <w:rsid w:val="0098575B"/>
    <w:rsid w:val="00985F32"/>
    <w:rsid w:val="009871E5"/>
    <w:rsid w:val="009877DC"/>
    <w:rsid w:val="00994937"/>
    <w:rsid w:val="00995735"/>
    <w:rsid w:val="00996B61"/>
    <w:rsid w:val="009A19D3"/>
    <w:rsid w:val="009A355E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612"/>
    <w:rsid w:val="009C6701"/>
    <w:rsid w:val="009C7938"/>
    <w:rsid w:val="009C7DF8"/>
    <w:rsid w:val="009D1990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6C84"/>
    <w:rsid w:val="009E7BF8"/>
    <w:rsid w:val="009F11D7"/>
    <w:rsid w:val="009F235D"/>
    <w:rsid w:val="009F448C"/>
    <w:rsid w:val="009F46FE"/>
    <w:rsid w:val="009F54D4"/>
    <w:rsid w:val="009F624E"/>
    <w:rsid w:val="009F6509"/>
    <w:rsid w:val="009F79CF"/>
    <w:rsid w:val="00A027E9"/>
    <w:rsid w:val="00A03881"/>
    <w:rsid w:val="00A03EF8"/>
    <w:rsid w:val="00A041D3"/>
    <w:rsid w:val="00A0478A"/>
    <w:rsid w:val="00A05236"/>
    <w:rsid w:val="00A06328"/>
    <w:rsid w:val="00A073A8"/>
    <w:rsid w:val="00A1117D"/>
    <w:rsid w:val="00A114E7"/>
    <w:rsid w:val="00A12A3D"/>
    <w:rsid w:val="00A1387B"/>
    <w:rsid w:val="00A13B69"/>
    <w:rsid w:val="00A151F4"/>
    <w:rsid w:val="00A1553B"/>
    <w:rsid w:val="00A1556B"/>
    <w:rsid w:val="00A16579"/>
    <w:rsid w:val="00A16F06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0C6E"/>
    <w:rsid w:val="00A5121B"/>
    <w:rsid w:val="00A52A15"/>
    <w:rsid w:val="00A52DC2"/>
    <w:rsid w:val="00A52E4C"/>
    <w:rsid w:val="00A53670"/>
    <w:rsid w:val="00A54318"/>
    <w:rsid w:val="00A54831"/>
    <w:rsid w:val="00A54F23"/>
    <w:rsid w:val="00A55020"/>
    <w:rsid w:val="00A57BA3"/>
    <w:rsid w:val="00A6219B"/>
    <w:rsid w:val="00A621F6"/>
    <w:rsid w:val="00A63970"/>
    <w:rsid w:val="00A64B57"/>
    <w:rsid w:val="00A674BA"/>
    <w:rsid w:val="00A709E3"/>
    <w:rsid w:val="00A70DBF"/>
    <w:rsid w:val="00A721C8"/>
    <w:rsid w:val="00A7277D"/>
    <w:rsid w:val="00A7455D"/>
    <w:rsid w:val="00A77DCD"/>
    <w:rsid w:val="00A77DDE"/>
    <w:rsid w:val="00A81186"/>
    <w:rsid w:val="00A82588"/>
    <w:rsid w:val="00A842D9"/>
    <w:rsid w:val="00A84611"/>
    <w:rsid w:val="00A849A5"/>
    <w:rsid w:val="00A85A81"/>
    <w:rsid w:val="00A85C32"/>
    <w:rsid w:val="00A907F7"/>
    <w:rsid w:val="00A90CCD"/>
    <w:rsid w:val="00A9122B"/>
    <w:rsid w:val="00A918EF"/>
    <w:rsid w:val="00A93437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A04B0"/>
    <w:rsid w:val="00AA0A69"/>
    <w:rsid w:val="00AA19CB"/>
    <w:rsid w:val="00AA1F0B"/>
    <w:rsid w:val="00AA44A7"/>
    <w:rsid w:val="00AA49F5"/>
    <w:rsid w:val="00AA4EEF"/>
    <w:rsid w:val="00AA4F00"/>
    <w:rsid w:val="00AA513E"/>
    <w:rsid w:val="00AA615E"/>
    <w:rsid w:val="00AA7054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D7B"/>
    <w:rsid w:val="00AC3E24"/>
    <w:rsid w:val="00AC4545"/>
    <w:rsid w:val="00AC4B28"/>
    <w:rsid w:val="00AC4C1E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30EA"/>
    <w:rsid w:val="00AD4197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106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596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4671"/>
    <w:rsid w:val="00B15694"/>
    <w:rsid w:val="00B16999"/>
    <w:rsid w:val="00B16DBB"/>
    <w:rsid w:val="00B17B27"/>
    <w:rsid w:val="00B2034B"/>
    <w:rsid w:val="00B220B6"/>
    <w:rsid w:val="00B22185"/>
    <w:rsid w:val="00B227FB"/>
    <w:rsid w:val="00B23F4B"/>
    <w:rsid w:val="00B240E5"/>
    <w:rsid w:val="00B25302"/>
    <w:rsid w:val="00B26722"/>
    <w:rsid w:val="00B26A93"/>
    <w:rsid w:val="00B276C5"/>
    <w:rsid w:val="00B31C27"/>
    <w:rsid w:val="00B34299"/>
    <w:rsid w:val="00B36C05"/>
    <w:rsid w:val="00B36C8C"/>
    <w:rsid w:val="00B37AF2"/>
    <w:rsid w:val="00B37B93"/>
    <w:rsid w:val="00B401B9"/>
    <w:rsid w:val="00B4144B"/>
    <w:rsid w:val="00B42BB7"/>
    <w:rsid w:val="00B4447B"/>
    <w:rsid w:val="00B447AA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13EF"/>
    <w:rsid w:val="00B62F5E"/>
    <w:rsid w:val="00B64D4D"/>
    <w:rsid w:val="00B65790"/>
    <w:rsid w:val="00B6716D"/>
    <w:rsid w:val="00B67AA8"/>
    <w:rsid w:val="00B70C2E"/>
    <w:rsid w:val="00B7160D"/>
    <w:rsid w:val="00B71E50"/>
    <w:rsid w:val="00B72106"/>
    <w:rsid w:val="00B7243A"/>
    <w:rsid w:val="00B73BBB"/>
    <w:rsid w:val="00B73F85"/>
    <w:rsid w:val="00B749B1"/>
    <w:rsid w:val="00B75B54"/>
    <w:rsid w:val="00B75D1C"/>
    <w:rsid w:val="00B765E5"/>
    <w:rsid w:val="00B826F4"/>
    <w:rsid w:val="00B837BB"/>
    <w:rsid w:val="00B85276"/>
    <w:rsid w:val="00B856E9"/>
    <w:rsid w:val="00B86440"/>
    <w:rsid w:val="00B87C74"/>
    <w:rsid w:val="00B90C83"/>
    <w:rsid w:val="00B915E7"/>
    <w:rsid w:val="00B9178D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7091"/>
    <w:rsid w:val="00BB1A0D"/>
    <w:rsid w:val="00BB2263"/>
    <w:rsid w:val="00BB4933"/>
    <w:rsid w:val="00BB5E56"/>
    <w:rsid w:val="00BB63C4"/>
    <w:rsid w:val="00BB63E8"/>
    <w:rsid w:val="00BB7D07"/>
    <w:rsid w:val="00BB7D76"/>
    <w:rsid w:val="00BB7F8E"/>
    <w:rsid w:val="00BC1480"/>
    <w:rsid w:val="00BC23D2"/>
    <w:rsid w:val="00BC2682"/>
    <w:rsid w:val="00BC2E04"/>
    <w:rsid w:val="00BC2FCD"/>
    <w:rsid w:val="00BC4218"/>
    <w:rsid w:val="00BC55DA"/>
    <w:rsid w:val="00BC5B58"/>
    <w:rsid w:val="00BC6ED7"/>
    <w:rsid w:val="00BC7EA9"/>
    <w:rsid w:val="00BD3045"/>
    <w:rsid w:val="00BD4245"/>
    <w:rsid w:val="00BD4760"/>
    <w:rsid w:val="00BD4EC7"/>
    <w:rsid w:val="00BD4F4A"/>
    <w:rsid w:val="00BD4FD7"/>
    <w:rsid w:val="00BD5FFA"/>
    <w:rsid w:val="00BD6E32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E70C6"/>
    <w:rsid w:val="00BF04FC"/>
    <w:rsid w:val="00BF08FC"/>
    <w:rsid w:val="00BF0EB6"/>
    <w:rsid w:val="00BF1C40"/>
    <w:rsid w:val="00BF2899"/>
    <w:rsid w:val="00BF429F"/>
    <w:rsid w:val="00BF4AA3"/>
    <w:rsid w:val="00BF4F83"/>
    <w:rsid w:val="00BF4FA7"/>
    <w:rsid w:val="00BF59B6"/>
    <w:rsid w:val="00BF5C31"/>
    <w:rsid w:val="00C00514"/>
    <w:rsid w:val="00C0099C"/>
    <w:rsid w:val="00C01428"/>
    <w:rsid w:val="00C01E0E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FC7"/>
    <w:rsid w:val="00C22BAF"/>
    <w:rsid w:val="00C249B6"/>
    <w:rsid w:val="00C24FF3"/>
    <w:rsid w:val="00C258FB"/>
    <w:rsid w:val="00C25984"/>
    <w:rsid w:val="00C3026E"/>
    <w:rsid w:val="00C32023"/>
    <w:rsid w:val="00C32E45"/>
    <w:rsid w:val="00C33CE3"/>
    <w:rsid w:val="00C33D88"/>
    <w:rsid w:val="00C351DB"/>
    <w:rsid w:val="00C37D04"/>
    <w:rsid w:val="00C37F13"/>
    <w:rsid w:val="00C37F54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2C69"/>
    <w:rsid w:val="00C63334"/>
    <w:rsid w:val="00C63F86"/>
    <w:rsid w:val="00C66EF8"/>
    <w:rsid w:val="00C67096"/>
    <w:rsid w:val="00C720E6"/>
    <w:rsid w:val="00C72242"/>
    <w:rsid w:val="00C73A67"/>
    <w:rsid w:val="00C75A8E"/>
    <w:rsid w:val="00C765FC"/>
    <w:rsid w:val="00C774E6"/>
    <w:rsid w:val="00C8024C"/>
    <w:rsid w:val="00C81541"/>
    <w:rsid w:val="00C817F9"/>
    <w:rsid w:val="00C81BFA"/>
    <w:rsid w:val="00C822EA"/>
    <w:rsid w:val="00C832A6"/>
    <w:rsid w:val="00C83B6F"/>
    <w:rsid w:val="00C841CD"/>
    <w:rsid w:val="00C84B9E"/>
    <w:rsid w:val="00C8518E"/>
    <w:rsid w:val="00C85794"/>
    <w:rsid w:val="00C86A70"/>
    <w:rsid w:val="00C86AD8"/>
    <w:rsid w:val="00C86D16"/>
    <w:rsid w:val="00C86F15"/>
    <w:rsid w:val="00C873AD"/>
    <w:rsid w:val="00C914DD"/>
    <w:rsid w:val="00C96F29"/>
    <w:rsid w:val="00C97D52"/>
    <w:rsid w:val="00CA052F"/>
    <w:rsid w:val="00CA0895"/>
    <w:rsid w:val="00CA1ECA"/>
    <w:rsid w:val="00CA36D8"/>
    <w:rsid w:val="00CA3CF9"/>
    <w:rsid w:val="00CA44D0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C6A"/>
    <w:rsid w:val="00CD2785"/>
    <w:rsid w:val="00CD5A77"/>
    <w:rsid w:val="00CD6AA1"/>
    <w:rsid w:val="00CD712E"/>
    <w:rsid w:val="00CD75FF"/>
    <w:rsid w:val="00CE052F"/>
    <w:rsid w:val="00CE0BC8"/>
    <w:rsid w:val="00CE24A1"/>
    <w:rsid w:val="00CE3458"/>
    <w:rsid w:val="00CE5E3B"/>
    <w:rsid w:val="00CE6427"/>
    <w:rsid w:val="00CE6CB5"/>
    <w:rsid w:val="00CE6CC5"/>
    <w:rsid w:val="00CE7440"/>
    <w:rsid w:val="00CF00D1"/>
    <w:rsid w:val="00CF0830"/>
    <w:rsid w:val="00CF0F8E"/>
    <w:rsid w:val="00CF1429"/>
    <w:rsid w:val="00CF2705"/>
    <w:rsid w:val="00CF432B"/>
    <w:rsid w:val="00CF4996"/>
    <w:rsid w:val="00CF4D67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27ACE"/>
    <w:rsid w:val="00D30105"/>
    <w:rsid w:val="00D30293"/>
    <w:rsid w:val="00D334D6"/>
    <w:rsid w:val="00D33630"/>
    <w:rsid w:val="00D34338"/>
    <w:rsid w:val="00D3445D"/>
    <w:rsid w:val="00D34902"/>
    <w:rsid w:val="00D35382"/>
    <w:rsid w:val="00D35CA5"/>
    <w:rsid w:val="00D36B85"/>
    <w:rsid w:val="00D36E23"/>
    <w:rsid w:val="00D372C2"/>
    <w:rsid w:val="00D40354"/>
    <w:rsid w:val="00D40BC7"/>
    <w:rsid w:val="00D4240E"/>
    <w:rsid w:val="00D42A75"/>
    <w:rsid w:val="00D44B43"/>
    <w:rsid w:val="00D45D1F"/>
    <w:rsid w:val="00D4678B"/>
    <w:rsid w:val="00D52272"/>
    <w:rsid w:val="00D54949"/>
    <w:rsid w:val="00D55167"/>
    <w:rsid w:val="00D563F3"/>
    <w:rsid w:val="00D56699"/>
    <w:rsid w:val="00D568B0"/>
    <w:rsid w:val="00D574A3"/>
    <w:rsid w:val="00D575CF"/>
    <w:rsid w:val="00D62DB6"/>
    <w:rsid w:val="00D630F2"/>
    <w:rsid w:val="00D6713D"/>
    <w:rsid w:val="00D70318"/>
    <w:rsid w:val="00D71434"/>
    <w:rsid w:val="00D73C33"/>
    <w:rsid w:val="00D75DB2"/>
    <w:rsid w:val="00D76943"/>
    <w:rsid w:val="00D771C2"/>
    <w:rsid w:val="00D77849"/>
    <w:rsid w:val="00D8235B"/>
    <w:rsid w:val="00D83415"/>
    <w:rsid w:val="00D83A76"/>
    <w:rsid w:val="00D84171"/>
    <w:rsid w:val="00D87D7C"/>
    <w:rsid w:val="00D90290"/>
    <w:rsid w:val="00D90722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A31"/>
    <w:rsid w:val="00DB3CF6"/>
    <w:rsid w:val="00DB49BD"/>
    <w:rsid w:val="00DB4BB9"/>
    <w:rsid w:val="00DB6155"/>
    <w:rsid w:val="00DB7334"/>
    <w:rsid w:val="00DB7E00"/>
    <w:rsid w:val="00DC3065"/>
    <w:rsid w:val="00DC39D6"/>
    <w:rsid w:val="00DC57EB"/>
    <w:rsid w:val="00DC6565"/>
    <w:rsid w:val="00DC6773"/>
    <w:rsid w:val="00DC7B4D"/>
    <w:rsid w:val="00DC7F77"/>
    <w:rsid w:val="00DD11DC"/>
    <w:rsid w:val="00DD1686"/>
    <w:rsid w:val="00DD1719"/>
    <w:rsid w:val="00DD2421"/>
    <w:rsid w:val="00DD4947"/>
    <w:rsid w:val="00DD682D"/>
    <w:rsid w:val="00DD6E09"/>
    <w:rsid w:val="00DD738C"/>
    <w:rsid w:val="00DE1526"/>
    <w:rsid w:val="00DE1EC5"/>
    <w:rsid w:val="00DE2C96"/>
    <w:rsid w:val="00DE316B"/>
    <w:rsid w:val="00DE39D4"/>
    <w:rsid w:val="00DE6376"/>
    <w:rsid w:val="00DE69CE"/>
    <w:rsid w:val="00DE6DB5"/>
    <w:rsid w:val="00DE7A5D"/>
    <w:rsid w:val="00DE7E24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DA0"/>
    <w:rsid w:val="00E12888"/>
    <w:rsid w:val="00E12AE0"/>
    <w:rsid w:val="00E12DBD"/>
    <w:rsid w:val="00E134A9"/>
    <w:rsid w:val="00E13726"/>
    <w:rsid w:val="00E13D39"/>
    <w:rsid w:val="00E13EFC"/>
    <w:rsid w:val="00E141B8"/>
    <w:rsid w:val="00E16C3E"/>
    <w:rsid w:val="00E17A81"/>
    <w:rsid w:val="00E20724"/>
    <w:rsid w:val="00E20C45"/>
    <w:rsid w:val="00E2220C"/>
    <w:rsid w:val="00E223E5"/>
    <w:rsid w:val="00E24143"/>
    <w:rsid w:val="00E24A1D"/>
    <w:rsid w:val="00E25B20"/>
    <w:rsid w:val="00E25B7C"/>
    <w:rsid w:val="00E26A05"/>
    <w:rsid w:val="00E30187"/>
    <w:rsid w:val="00E303F7"/>
    <w:rsid w:val="00E30EAC"/>
    <w:rsid w:val="00E31389"/>
    <w:rsid w:val="00E34544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C12"/>
    <w:rsid w:val="00E52E25"/>
    <w:rsid w:val="00E5343F"/>
    <w:rsid w:val="00E53B76"/>
    <w:rsid w:val="00E54A66"/>
    <w:rsid w:val="00E54EB9"/>
    <w:rsid w:val="00E56CC4"/>
    <w:rsid w:val="00E6037B"/>
    <w:rsid w:val="00E6195C"/>
    <w:rsid w:val="00E62E44"/>
    <w:rsid w:val="00E6372C"/>
    <w:rsid w:val="00E6473D"/>
    <w:rsid w:val="00E64AA5"/>
    <w:rsid w:val="00E64D50"/>
    <w:rsid w:val="00E66138"/>
    <w:rsid w:val="00E666EB"/>
    <w:rsid w:val="00E67176"/>
    <w:rsid w:val="00E67C4A"/>
    <w:rsid w:val="00E7026C"/>
    <w:rsid w:val="00E71441"/>
    <w:rsid w:val="00E727F9"/>
    <w:rsid w:val="00E73FF2"/>
    <w:rsid w:val="00E77A78"/>
    <w:rsid w:val="00E80866"/>
    <w:rsid w:val="00E80A4B"/>
    <w:rsid w:val="00E81EFA"/>
    <w:rsid w:val="00E828AC"/>
    <w:rsid w:val="00E82DF5"/>
    <w:rsid w:val="00E83989"/>
    <w:rsid w:val="00E83C76"/>
    <w:rsid w:val="00E85032"/>
    <w:rsid w:val="00E853B9"/>
    <w:rsid w:val="00E85A46"/>
    <w:rsid w:val="00E85F18"/>
    <w:rsid w:val="00E8608C"/>
    <w:rsid w:val="00E86F10"/>
    <w:rsid w:val="00E878EE"/>
    <w:rsid w:val="00E90387"/>
    <w:rsid w:val="00E90991"/>
    <w:rsid w:val="00E90A20"/>
    <w:rsid w:val="00E92DF9"/>
    <w:rsid w:val="00E93834"/>
    <w:rsid w:val="00E940F2"/>
    <w:rsid w:val="00E941EC"/>
    <w:rsid w:val="00E9607C"/>
    <w:rsid w:val="00E96EDF"/>
    <w:rsid w:val="00E96F1D"/>
    <w:rsid w:val="00E9760E"/>
    <w:rsid w:val="00EA1D66"/>
    <w:rsid w:val="00EA1E5D"/>
    <w:rsid w:val="00EA2961"/>
    <w:rsid w:val="00EA2C34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3C3D"/>
    <w:rsid w:val="00EB4905"/>
    <w:rsid w:val="00EB4D1C"/>
    <w:rsid w:val="00EB4F86"/>
    <w:rsid w:val="00EB507F"/>
    <w:rsid w:val="00EB51E0"/>
    <w:rsid w:val="00EB69DF"/>
    <w:rsid w:val="00EB74E0"/>
    <w:rsid w:val="00EB79E5"/>
    <w:rsid w:val="00EC030E"/>
    <w:rsid w:val="00EC0DB5"/>
    <w:rsid w:val="00EC4583"/>
    <w:rsid w:val="00EC4BF3"/>
    <w:rsid w:val="00EC4F92"/>
    <w:rsid w:val="00EC5303"/>
    <w:rsid w:val="00EC589A"/>
    <w:rsid w:val="00EC5E5A"/>
    <w:rsid w:val="00EC7A90"/>
    <w:rsid w:val="00ED65DF"/>
    <w:rsid w:val="00ED68A2"/>
    <w:rsid w:val="00ED6B58"/>
    <w:rsid w:val="00ED7167"/>
    <w:rsid w:val="00EE0D3E"/>
    <w:rsid w:val="00EE12AB"/>
    <w:rsid w:val="00EE1D66"/>
    <w:rsid w:val="00EE276C"/>
    <w:rsid w:val="00EE2EB0"/>
    <w:rsid w:val="00EE44BB"/>
    <w:rsid w:val="00EE6341"/>
    <w:rsid w:val="00EE671A"/>
    <w:rsid w:val="00EE6DDE"/>
    <w:rsid w:val="00EF08D6"/>
    <w:rsid w:val="00EF0A5F"/>
    <w:rsid w:val="00EF0B53"/>
    <w:rsid w:val="00EF1E09"/>
    <w:rsid w:val="00EF2094"/>
    <w:rsid w:val="00EF2DA0"/>
    <w:rsid w:val="00EF6FC5"/>
    <w:rsid w:val="00F00A69"/>
    <w:rsid w:val="00F01E36"/>
    <w:rsid w:val="00F01E8E"/>
    <w:rsid w:val="00F01EFA"/>
    <w:rsid w:val="00F01F4D"/>
    <w:rsid w:val="00F02418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79A"/>
    <w:rsid w:val="00F219B4"/>
    <w:rsid w:val="00F226E0"/>
    <w:rsid w:val="00F23A7C"/>
    <w:rsid w:val="00F24E51"/>
    <w:rsid w:val="00F26940"/>
    <w:rsid w:val="00F272F7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455E"/>
    <w:rsid w:val="00F3699E"/>
    <w:rsid w:val="00F421FE"/>
    <w:rsid w:val="00F44049"/>
    <w:rsid w:val="00F44394"/>
    <w:rsid w:val="00F445B7"/>
    <w:rsid w:val="00F445FC"/>
    <w:rsid w:val="00F457BC"/>
    <w:rsid w:val="00F4698D"/>
    <w:rsid w:val="00F47408"/>
    <w:rsid w:val="00F506A2"/>
    <w:rsid w:val="00F50D23"/>
    <w:rsid w:val="00F50DD4"/>
    <w:rsid w:val="00F51AA2"/>
    <w:rsid w:val="00F52AE9"/>
    <w:rsid w:val="00F53FFB"/>
    <w:rsid w:val="00F54699"/>
    <w:rsid w:val="00F55087"/>
    <w:rsid w:val="00F55F07"/>
    <w:rsid w:val="00F5662E"/>
    <w:rsid w:val="00F56717"/>
    <w:rsid w:val="00F57284"/>
    <w:rsid w:val="00F60DE9"/>
    <w:rsid w:val="00F61DBC"/>
    <w:rsid w:val="00F62393"/>
    <w:rsid w:val="00F623CA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7BF"/>
    <w:rsid w:val="00F72EFF"/>
    <w:rsid w:val="00F73087"/>
    <w:rsid w:val="00F73ED5"/>
    <w:rsid w:val="00F75AE8"/>
    <w:rsid w:val="00F75B42"/>
    <w:rsid w:val="00F80C72"/>
    <w:rsid w:val="00F80F86"/>
    <w:rsid w:val="00F82862"/>
    <w:rsid w:val="00F8411A"/>
    <w:rsid w:val="00F847B9"/>
    <w:rsid w:val="00F849FE"/>
    <w:rsid w:val="00F84F51"/>
    <w:rsid w:val="00F85303"/>
    <w:rsid w:val="00F86036"/>
    <w:rsid w:val="00F91039"/>
    <w:rsid w:val="00F9123D"/>
    <w:rsid w:val="00F9212B"/>
    <w:rsid w:val="00F922DF"/>
    <w:rsid w:val="00F92DAE"/>
    <w:rsid w:val="00F92EC3"/>
    <w:rsid w:val="00F9501E"/>
    <w:rsid w:val="00F97F72"/>
    <w:rsid w:val="00FA06B6"/>
    <w:rsid w:val="00FA0FF2"/>
    <w:rsid w:val="00FA1842"/>
    <w:rsid w:val="00FA1C2F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3FE"/>
    <w:rsid w:val="00FC6407"/>
    <w:rsid w:val="00FC7695"/>
    <w:rsid w:val="00FC7ED8"/>
    <w:rsid w:val="00FD039B"/>
    <w:rsid w:val="00FD0836"/>
    <w:rsid w:val="00FD0E11"/>
    <w:rsid w:val="00FD1A93"/>
    <w:rsid w:val="00FD2862"/>
    <w:rsid w:val="00FD2A08"/>
    <w:rsid w:val="00FD2C0E"/>
    <w:rsid w:val="00FD3FEF"/>
    <w:rsid w:val="00FD5487"/>
    <w:rsid w:val="00FD5716"/>
    <w:rsid w:val="00FD6176"/>
    <w:rsid w:val="00FD63CB"/>
    <w:rsid w:val="00FE016F"/>
    <w:rsid w:val="00FE15EA"/>
    <w:rsid w:val="00FE249A"/>
    <w:rsid w:val="00FE29B3"/>
    <w:rsid w:val="00FE2B38"/>
    <w:rsid w:val="00FE2D00"/>
    <w:rsid w:val="00FE2F97"/>
    <w:rsid w:val="00FE389F"/>
    <w:rsid w:val="00FE3BFB"/>
    <w:rsid w:val="00FE40AC"/>
    <w:rsid w:val="00FE4BDC"/>
    <w:rsid w:val="00FE53DC"/>
    <w:rsid w:val="00FE58AA"/>
    <w:rsid w:val="00FE5B27"/>
    <w:rsid w:val="00FE738C"/>
    <w:rsid w:val="00FF03A8"/>
    <w:rsid w:val="00FF07ED"/>
    <w:rsid w:val="00FF10B2"/>
    <w:rsid w:val="00FF1154"/>
    <w:rsid w:val="00FF1980"/>
    <w:rsid w:val="00FF1F9E"/>
    <w:rsid w:val="00FF307F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  <w:style w:type="character" w:customStyle="1" w:styleId="None">
    <w:name w:val="None"/>
    <w:rsid w:val="00837732"/>
  </w:style>
  <w:style w:type="paragraph" w:styleId="Konnaopomba-besedilo">
    <w:name w:val="endnote text"/>
    <w:basedOn w:val="Navaden"/>
    <w:link w:val="Konnaopomba-besediloZnak"/>
    <w:rsid w:val="00837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Times New Roman"/>
      <w:sz w:val="20"/>
      <w:szCs w:val="20"/>
      <w:lang w:val="en-US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37732"/>
    <w:rPr>
      <w:rFonts w:eastAsia="Times New Roman"/>
      <w:sz w:val="20"/>
      <w:szCs w:val="20"/>
      <w:lang w:val="en-US"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837732"/>
    <w:rPr>
      <w:vertAlign w:val="superscript"/>
    </w:rPr>
  </w:style>
  <w:style w:type="character" w:customStyle="1" w:styleId="NoneA">
    <w:name w:val="None A"/>
    <w:rsid w:val="0083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C42B0-ABEF-40B3-A460-08A0FB90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6656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/>
    </vt:vector>
  </TitlesOfParts>
  <Company>Ford Motor Company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Katja Hvala</cp:lastModifiedBy>
  <cp:revision>2</cp:revision>
  <cp:lastPrinted>2018-06-06T14:32:00Z</cp:lastPrinted>
  <dcterms:created xsi:type="dcterms:W3CDTF">2022-01-21T06:53:00Z</dcterms:created>
  <dcterms:modified xsi:type="dcterms:W3CDTF">2022-01-21T06:53:00Z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r8>300</vt:r8>
  </property>
</Properties>
</file>